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29C" w14:textId="47439B6C" w:rsidR="00CE268D" w:rsidRPr="00CE268D" w:rsidRDefault="00CE268D" w:rsidP="00CE268D">
      <w:pPr>
        <w:pStyle w:val="paragraph"/>
        <w:spacing w:before="0" w:beforeAutospacing="0" w:after="0" w:afterAutospacing="0"/>
        <w:jc w:val="center"/>
        <w:textAlignment w:val="baseline"/>
        <w:rPr>
          <w:rStyle w:val="normaltextrun"/>
          <w:rFonts w:ascii="Bookman Old Style" w:hAnsi="Bookman Old Style" w:cstheme="minorHAnsi"/>
          <w:b/>
          <w:bCs/>
          <w:i/>
          <w:iCs/>
        </w:rPr>
      </w:pPr>
      <w:r w:rsidRPr="00CE268D">
        <w:rPr>
          <w:rStyle w:val="normaltextrun"/>
          <w:rFonts w:ascii="Bookman Old Style" w:hAnsi="Bookman Old Style" w:cstheme="minorHAnsi"/>
          <w:b/>
          <w:bCs/>
          <w:i/>
          <w:iCs/>
        </w:rPr>
        <w:t>TERMS OF REFERENCE FOR THE POSI</w:t>
      </w:r>
      <w:r w:rsidR="00820022" w:rsidRPr="00CE268D">
        <w:rPr>
          <w:rStyle w:val="normaltextrun"/>
          <w:rFonts w:ascii="Bookman Old Style" w:hAnsi="Bookman Old Style" w:cstheme="minorHAnsi"/>
          <w:b/>
          <w:bCs/>
          <w:i/>
          <w:iCs/>
        </w:rPr>
        <w:t xml:space="preserve">TION OF </w:t>
      </w:r>
    </w:p>
    <w:p w14:paraId="43A953D1" w14:textId="3CEA2514" w:rsidR="00CE268D" w:rsidRPr="00CE268D" w:rsidRDefault="00820022" w:rsidP="00CE268D">
      <w:pPr>
        <w:pStyle w:val="paragraph"/>
        <w:spacing w:before="0" w:beforeAutospacing="0" w:after="0" w:afterAutospacing="0"/>
        <w:jc w:val="center"/>
        <w:textAlignment w:val="baseline"/>
        <w:rPr>
          <w:rStyle w:val="normaltextrun"/>
          <w:rFonts w:ascii="Bookman Old Style" w:hAnsi="Bookman Old Style" w:cstheme="minorHAnsi"/>
          <w:b/>
          <w:bCs/>
          <w:i/>
          <w:iCs/>
        </w:rPr>
      </w:pPr>
      <w:r w:rsidRPr="00CE268D">
        <w:rPr>
          <w:rStyle w:val="normaltextrun"/>
          <w:rFonts w:ascii="Bookman Old Style" w:hAnsi="Bookman Old Style" w:cstheme="minorHAnsi"/>
          <w:b/>
          <w:bCs/>
          <w:i/>
          <w:iCs/>
        </w:rPr>
        <w:t xml:space="preserve">SENIOR EDUCATION </w:t>
      </w:r>
      <w:r>
        <w:rPr>
          <w:rStyle w:val="normaltextrun"/>
          <w:rFonts w:ascii="Bookman Old Style" w:hAnsi="Bookman Old Style" w:cstheme="minorHAnsi"/>
          <w:b/>
          <w:bCs/>
          <w:i/>
          <w:iCs/>
        </w:rPr>
        <w:t>SPECIALIST</w:t>
      </w:r>
    </w:p>
    <w:p w14:paraId="4AFAF1D2" w14:textId="77777777" w:rsidR="00CE268D" w:rsidRPr="00CE268D" w:rsidRDefault="00CE268D" w:rsidP="00CE268D">
      <w:pPr>
        <w:spacing w:after="0" w:line="240" w:lineRule="auto"/>
        <w:jc w:val="both"/>
        <w:rPr>
          <w:rFonts w:ascii="Bookman Old Style" w:hAnsi="Bookman Old Style" w:cstheme="minorHAnsi"/>
          <w:sz w:val="24"/>
          <w:szCs w:val="24"/>
        </w:rPr>
      </w:pPr>
    </w:p>
    <w:p w14:paraId="181BD7F0" w14:textId="77777777" w:rsidR="00CE268D" w:rsidRPr="00CE268D" w:rsidRDefault="00CE268D" w:rsidP="00CE268D">
      <w:p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The World Bank-financed Khyber Pakhtunkhwa Rural Accessibility Project (KPRAP) aims to improve safe and climate-resilient all-weather access to schools, health facilities and markets in selected rural districts of the Khyber Pakhtunkhwa (KP) province in Pakistan. The project also aims to improve school participation and regular attendance, through the provision of subsidized transport to schools for girls from marginalized communities in selected districts (Component 2: Safe and affordable school journeys for girls). </w:t>
      </w:r>
    </w:p>
    <w:p w14:paraId="7F37D312" w14:textId="77777777" w:rsidR="00CE268D" w:rsidRPr="00CE268D" w:rsidRDefault="00CE268D" w:rsidP="00CE268D">
      <w:pPr>
        <w:spacing w:after="0" w:line="240" w:lineRule="auto"/>
        <w:jc w:val="both"/>
        <w:rPr>
          <w:rFonts w:ascii="Bookman Old Style" w:hAnsi="Bookman Old Style" w:cstheme="minorHAnsi"/>
          <w:sz w:val="24"/>
          <w:szCs w:val="24"/>
        </w:rPr>
      </w:pPr>
    </w:p>
    <w:p w14:paraId="1BA96548" w14:textId="6BAD9C1B" w:rsidR="00CE268D" w:rsidRPr="00CE268D" w:rsidRDefault="00CE268D" w:rsidP="00CE268D">
      <w:p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In order to provide systematic guidance and support and to ensure implementation of commitments for the inclusion of Out of School girls to be fully benefitted from the project activities the project intends to hire a Senior Education </w:t>
      </w:r>
      <w:r w:rsidR="00FB39A6">
        <w:rPr>
          <w:rFonts w:ascii="Bookman Old Style" w:hAnsi="Bookman Old Style" w:cstheme="minorHAnsi"/>
          <w:sz w:val="24"/>
          <w:szCs w:val="24"/>
        </w:rPr>
        <w:t>Specialist</w:t>
      </w:r>
      <w:r w:rsidRPr="00CE268D">
        <w:rPr>
          <w:rFonts w:ascii="Bookman Old Style" w:hAnsi="Bookman Old Style" w:cstheme="minorHAnsi"/>
          <w:sz w:val="24"/>
          <w:szCs w:val="24"/>
        </w:rPr>
        <w:t xml:space="preserve"> to under the following tasks &amp; responsibilities:</w:t>
      </w:r>
    </w:p>
    <w:p w14:paraId="019C7389" w14:textId="77777777" w:rsidR="00CE268D" w:rsidRPr="00CE268D" w:rsidRDefault="00CE268D" w:rsidP="00CE268D">
      <w:pPr>
        <w:spacing w:after="0" w:line="240" w:lineRule="auto"/>
        <w:jc w:val="both"/>
        <w:rPr>
          <w:rFonts w:ascii="Bookman Old Style" w:hAnsi="Bookman Old Style" w:cstheme="minorHAnsi"/>
          <w:sz w:val="24"/>
          <w:szCs w:val="24"/>
        </w:rPr>
      </w:pPr>
    </w:p>
    <w:p w14:paraId="4C9F4BDB" w14:textId="56A275B2" w:rsidR="00CE268D" w:rsidRDefault="00CE268D" w:rsidP="00CE268D">
      <w:pPr>
        <w:spacing w:after="0" w:line="240" w:lineRule="auto"/>
        <w:jc w:val="both"/>
        <w:rPr>
          <w:rFonts w:ascii="Bookman Old Style" w:eastAsia="Calibri" w:hAnsi="Bookman Old Style" w:cstheme="minorHAnsi"/>
          <w:bCs/>
          <w:sz w:val="24"/>
          <w:szCs w:val="24"/>
        </w:rPr>
      </w:pPr>
      <w:r w:rsidRPr="00CE268D">
        <w:rPr>
          <w:rFonts w:ascii="Bookman Old Style" w:eastAsia="Calibri" w:hAnsi="Bookman Old Style" w:cstheme="minorHAnsi"/>
          <w:sz w:val="24"/>
          <w:szCs w:val="24"/>
        </w:rPr>
        <w:t>Under the direct supervision of the</w:t>
      </w:r>
      <w:r w:rsidR="00820022">
        <w:rPr>
          <w:rFonts w:ascii="Bookman Old Style" w:eastAsia="Calibri" w:hAnsi="Bookman Old Style" w:cstheme="minorHAnsi"/>
          <w:sz w:val="24"/>
          <w:szCs w:val="24"/>
        </w:rPr>
        <w:t xml:space="preserve"> Project Director,</w:t>
      </w:r>
      <w:r w:rsidRPr="00CE268D">
        <w:rPr>
          <w:rFonts w:ascii="Bookman Old Style" w:eastAsia="Calibri" w:hAnsi="Bookman Old Style" w:cstheme="minorHAnsi"/>
          <w:sz w:val="24"/>
          <w:szCs w:val="24"/>
        </w:rPr>
        <w:t xml:space="preserve"> </w:t>
      </w:r>
      <w:r w:rsidRPr="00CE268D">
        <w:rPr>
          <w:rFonts w:ascii="Bookman Old Style" w:eastAsia="Calibri" w:hAnsi="Bookman Old Style" w:cstheme="minorHAnsi"/>
          <w:b/>
          <w:bCs/>
          <w:sz w:val="24"/>
          <w:szCs w:val="24"/>
        </w:rPr>
        <w:t xml:space="preserve">Senior Education </w:t>
      </w:r>
      <w:r w:rsidR="00820022">
        <w:rPr>
          <w:rFonts w:ascii="Bookman Old Style" w:eastAsia="Calibri" w:hAnsi="Bookman Old Style" w:cstheme="minorHAnsi"/>
          <w:b/>
          <w:bCs/>
          <w:sz w:val="24"/>
          <w:szCs w:val="24"/>
        </w:rPr>
        <w:t xml:space="preserve">Specialist </w:t>
      </w:r>
      <w:r w:rsidRPr="00CE268D">
        <w:rPr>
          <w:rFonts w:ascii="Bookman Old Style" w:eastAsia="Calibri" w:hAnsi="Bookman Old Style" w:cstheme="minorHAnsi"/>
          <w:bCs/>
          <w:sz w:val="24"/>
          <w:szCs w:val="24"/>
        </w:rPr>
        <w:t>will:</w:t>
      </w:r>
    </w:p>
    <w:p w14:paraId="318A1032" w14:textId="0D48691C" w:rsidR="00F37BFA" w:rsidRDefault="00F37BFA" w:rsidP="00F37BFA">
      <w:pPr>
        <w:pStyle w:val="ListParagraph"/>
        <w:numPr>
          <w:ilvl w:val="3"/>
          <w:numId w:val="6"/>
        </w:numPr>
        <w:tabs>
          <w:tab w:val="left" w:pos="360"/>
        </w:tabs>
        <w:spacing w:after="0" w:line="240" w:lineRule="auto"/>
        <w:ind w:left="1080" w:hanging="1080"/>
        <w:jc w:val="both"/>
        <w:rPr>
          <w:rFonts w:ascii="Bookman Old Style" w:eastAsia="Calibri" w:hAnsi="Bookman Old Style" w:cstheme="minorHAnsi"/>
          <w:bCs/>
          <w:sz w:val="24"/>
          <w:szCs w:val="24"/>
        </w:rPr>
      </w:pPr>
      <w:r>
        <w:rPr>
          <w:rFonts w:ascii="Bookman Old Style" w:eastAsia="Calibri" w:hAnsi="Bookman Old Style" w:cstheme="minorHAnsi"/>
          <w:bCs/>
          <w:sz w:val="24"/>
          <w:szCs w:val="24"/>
        </w:rPr>
        <w:t>Take responsib</w:t>
      </w:r>
      <w:r w:rsidR="002E3F7F">
        <w:rPr>
          <w:rFonts w:ascii="Bookman Old Style" w:eastAsia="Calibri" w:hAnsi="Bookman Old Style" w:cstheme="minorHAnsi"/>
          <w:bCs/>
          <w:sz w:val="24"/>
          <w:szCs w:val="24"/>
        </w:rPr>
        <w:t xml:space="preserve">ility for </w:t>
      </w:r>
      <w:ins w:id="0" w:author="Izza Farrakh" w:date="2023-08-28T19:10:00Z">
        <w:r w:rsidR="00EA79EA">
          <w:rPr>
            <w:rFonts w:ascii="Bookman Old Style" w:eastAsia="Calibri" w:hAnsi="Bookman Old Style" w:cstheme="minorHAnsi"/>
            <w:bCs/>
            <w:sz w:val="24"/>
            <w:szCs w:val="24"/>
          </w:rPr>
          <w:t>timely and high quality</w:t>
        </w:r>
      </w:ins>
      <w:del w:id="1" w:author="Izza Farrakh" w:date="2023-08-28T19:10:00Z">
        <w:r w:rsidR="002E3F7F" w:rsidDel="00EA79EA">
          <w:rPr>
            <w:rFonts w:ascii="Bookman Old Style" w:eastAsia="Calibri" w:hAnsi="Bookman Old Style" w:cstheme="minorHAnsi"/>
            <w:bCs/>
            <w:sz w:val="24"/>
            <w:szCs w:val="24"/>
          </w:rPr>
          <w:delText>the</w:delText>
        </w:r>
      </w:del>
      <w:r w:rsidR="002E3F7F">
        <w:rPr>
          <w:rFonts w:ascii="Bookman Old Style" w:eastAsia="Calibri" w:hAnsi="Bookman Old Style" w:cstheme="minorHAnsi"/>
          <w:bCs/>
          <w:sz w:val="24"/>
          <w:szCs w:val="24"/>
        </w:rPr>
        <w:t xml:space="preserve"> delivery of Component 2 of KPRAP.</w:t>
      </w:r>
    </w:p>
    <w:p w14:paraId="391FCDDA" w14:textId="689D3F8D" w:rsidR="002E3F7F" w:rsidRPr="00AA25C0" w:rsidRDefault="002E3F7F" w:rsidP="00AA25C0">
      <w:pPr>
        <w:pStyle w:val="ListParagraph"/>
        <w:numPr>
          <w:ilvl w:val="3"/>
          <w:numId w:val="6"/>
        </w:numPr>
        <w:tabs>
          <w:tab w:val="left" w:pos="360"/>
        </w:tabs>
        <w:spacing w:after="0" w:line="240" w:lineRule="auto"/>
        <w:ind w:left="360"/>
        <w:jc w:val="both"/>
        <w:rPr>
          <w:rFonts w:ascii="Bookman Old Style" w:eastAsia="Calibri" w:hAnsi="Bookman Old Style" w:cstheme="minorHAnsi"/>
          <w:bCs/>
          <w:sz w:val="24"/>
          <w:szCs w:val="24"/>
        </w:rPr>
      </w:pPr>
      <w:r>
        <w:rPr>
          <w:rFonts w:ascii="Bookman Old Style" w:eastAsia="Calibri" w:hAnsi="Bookman Old Style" w:cstheme="minorHAnsi"/>
          <w:bCs/>
          <w:sz w:val="24"/>
          <w:szCs w:val="24"/>
        </w:rPr>
        <w:t>Oversee the work of the Education Officer, who will support delivery of Component 2</w:t>
      </w:r>
      <w:r w:rsidR="00327E9D">
        <w:rPr>
          <w:rFonts w:ascii="Bookman Old Style" w:eastAsia="Calibri" w:hAnsi="Bookman Old Style" w:cstheme="minorHAnsi"/>
          <w:bCs/>
          <w:sz w:val="24"/>
          <w:szCs w:val="24"/>
        </w:rPr>
        <w:t>.</w:t>
      </w:r>
    </w:p>
    <w:p w14:paraId="1074A111" w14:textId="2C0101AB" w:rsidR="002E3F7F" w:rsidRDefault="002E3F7F"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Develop a workplan for Component </w:t>
      </w:r>
      <w:r w:rsidR="00D26E45">
        <w:rPr>
          <w:rFonts w:ascii="Bookman Old Style" w:hAnsi="Bookman Old Style" w:cstheme="minorHAnsi"/>
          <w:sz w:val="24"/>
          <w:szCs w:val="24"/>
        </w:rPr>
        <w:t>2 and</w:t>
      </w:r>
      <w:r>
        <w:rPr>
          <w:rFonts w:ascii="Bookman Old Style" w:hAnsi="Bookman Old Style" w:cstheme="minorHAnsi"/>
          <w:sz w:val="24"/>
          <w:szCs w:val="24"/>
        </w:rPr>
        <w:t xml:space="preserve"> take responsibility for overseeing the delivery of the workplan. This will include but not be limited to:</w:t>
      </w:r>
    </w:p>
    <w:p w14:paraId="393815EB" w14:textId="7A72B6F0" w:rsidR="002E3F7F"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Sequencing activities in coordination with other project components</w:t>
      </w:r>
    </w:p>
    <w:p w14:paraId="1DE10FEC" w14:textId="1FE1D1C1" w:rsidR="008B1E59"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 xml:space="preserve">Aligning the workplan with the KPRAP PAD, </w:t>
      </w:r>
      <w:ins w:id="2" w:author="Shyam Srinivasan" w:date="2023-08-28T16:00:00Z">
        <w:r w:rsidR="008C0D42">
          <w:rPr>
            <w:rFonts w:ascii="Bookman Old Style" w:hAnsi="Bookman Old Style" w:cstheme="minorHAnsi"/>
            <w:sz w:val="24"/>
            <w:szCs w:val="24"/>
          </w:rPr>
          <w:t>Results Framework (</w:t>
        </w:r>
      </w:ins>
      <w:r>
        <w:rPr>
          <w:rFonts w:ascii="Bookman Old Style" w:hAnsi="Bookman Old Style" w:cstheme="minorHAnsi"/>
          <w:sz w:val="24"/>
          <w:szCs w:val="24"/>
        </w:rPr>
        <w:t>RF</w:t>
      </w:r>
      <w:ins w:id="3" w:author="Shyam Srinivasan" w:date="2023-08-28T16:00:00Z">
        <w:r w:rsidR="008C0D42">
          <w:rPr>
            <w:rFonts w:ascii="Bookman Old Style" w:hAnsi="Bookman Old Style" w:cstheme="minorHAnsi"/>
            <w:sz w:val="24"/>
            <w:szCs w:val="24"/>
          </w:rPr>
          <w:t>)</w:t>
        </w:r>
      </w:ins>
      <w:r>
        <w:rPr>
          <w:rFonts w:ascii="Bookman Old Style" w:hAnsi="Bookman Old Style" w:cstheme="minorHAnsi"/>
          <w:sz w:val="24"/>
          <w:szCs w:val="24"/>
        </w:rPr>
        <w:t xml:space="preserve"> and KPRAP M&amp;E team</w:t>
      </w:r>
      <w:ins w:id="4" w:author="Shyam Srinivasan" w:date="2023-08-28T16:00:00Z">
        <w:r w:rsidR="008C0D42">
          <w:rPr>
            <w:rFonts w:ascii="Bookman Old Style" w:hAnsi="Bookman Old Style" w:cstheme="minorHAnsi"/>
            <w:sz w:val="24"/>
            <w:szCs w:val="24"/>
          </w:rPr>
          <w:t xml:space="preserve">, as well as the Project Operations </w:t>
        </w:r>
        <w:r w:rsidR="008C0D42" w:rsidRPr="008C0D42">
          <w:rPr>
            <w:rFonts w:ascii="Bookman Old Style" w:hAnsi="Bookman Old Style" w:cstheme="minorHAnsi"/>
            <w:sz w:val="24"/>
            <w:szCs w:val="24"/>
            <w:u w:val="single"/>
            <w:rPrChange w:id="5" w:author="Shyam Srinivasan" w:date="2023-08-28T16:02:00Z">
              <w:rPr>
                <w:rFonts w:ascii="Bookman Old Style" w:hAnsi="Bookman Old Style" w:cstheme="minorHAnsi"/>
                <w:sz w:val="24"/>
                <w:szCs w:val="24"/>
              </w:rPr>
            </w:rPrChange>
          </w:rPr>
          <w:t>Manual</w:t>
        </w:r>
      </w:ins>
    </w:p>
    <w:p w14:paraId="48EABD61" w14:textId="1C1CCC9D" w:rsidR="008B1E59"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Identifying the activities to be outsourced to consultants and firms, such as surveys, needs assessments etc</w:t>
      </w:r>
    </w:p>
    <w:p w14:paraId="17E2716A" w14:textId="4A718264" w:rsidR="008B1E59" w:rsidRDefault="008B1E59" w:rsidP="002E3F7F">
      <w:pPr>
        <w:pStyle w:val="ListParagraph"/>
        <w:numPr>
          <w:ilvl w:val="0"/>
          <w:numId w:val="7"/>
        </w:numPr>
        <w:spacing w:after="0" w:line="240" w:lineRule="auto"/>
        <w:ind w:left="1080"/>
        <w:jc w:val="both"/>
        <w:rPr>
          <w:rFonts w:ascii="Bookman Old Style" w:hAnsi="Bookman Old Style" w:cstheme="minorHAnsi"/>
          <w:sz w:val="24"/>
          <w:szCs w:val="24"/>
        </w:rPr>
      </w:pPr>
      <w:r>
        <w:rPr>
          <w:rFonts w:ascii="Bookman Old Style" w:hAnsi="Bookman Old Style" w:cstheme="minorHAnsi"/>
          <w:sz w:val="24"/>
          <w:szCs w:val="24"/>
        </w:rPr>
        <w:t>Finalizing the workplan in coordination with the E&amp;SED</w:t>
      </w:r>
    </w:p>
    <w:p w14:paraId="7FA40E24" w14:textId="62D16628" w:rsidR="002A24EB" w:rsidRDefault="002A24EB" w:rsidP="002E3F7F">
      <w:pPr>
        <w:pStyle w:val="ListParagraph"/>
        <w:numPr>
          <w:ilvl w:val="0"/>
          <w:numId w:val="7"/>
        </w:numPr>
        <w:spacing w:after="0" w:line="240" w:lineRule="auto"/>
        <w:ind w:left="1080"/>
        <w:jc w:val="both"/>
        <w:rPr>
          <w:ins w:id="6" w:author="Shyam Srinivasan" w:date="2023-08-28T16:02:00Z"/>
          <w:rFonts w:ascii="Bookman Old Style" w:hAnsi="Bookman Old Style" w:cstheme="minorHAnsi"/>
          <w:sz w:val="24"/>
          <w:szCs w:val="24"/>
        </w:rPr>
      </w:pPr>
      <w:r>
        <w:rPr>
          <w:rFonts w:ascii="Bookman Old Style" w:hAnsi="Bookman Old Style" w:cstheme="minorHAnsi"/>
          <w:sz w:val="24"/>
          <w:szCs w:val="24"/>
        </w:rPr>
        <w:t>Ensuring timely delivery of workplan activities</w:t>
      </w:r>
    </w:p>
    <w:p w14:paraId="1648FE33" w14:textId="2E3230E6" w:rsidR="008C0D42" w:rsidRDefault="008C0D42" w:rsidP="002E3F7F">
      <w:pPr>
        <w:pStyle w:val="ListParagraph"/>
        <w:numPr>
          <w:ilvl w:val="0"/>
          <w:numId w:val="7"/>
        </w:numPr>
        <w:spacing w:after="0" w:line="240" w:lineRule="auto"/>
        <w:ind w:left="1080"/>
        <w:jc w:val="both"/>
        <w:rPr>
          <w:rFonts w:ascii="Bookman Old Style" w:hAnsi="Bookman Old Style" w:cstheme="minorHAnsi"/>
          <w:sz w:val="24"/>
          <w:szCs w:val="24"/>
        </w:rPr>
      </w:pPr>
      <w:ins w:id="7" w:author="Shyam Srinivasan" w:date="2023-08-28T16:02:00Z">
        <w:r>
          <w:rPr>
            <w:rFonts w:ascii="Bookman Old Style" w:hAnsi="Bookman Old Style" w:cstheme="minorHAnsi"/>
            <w:sz w:val="24"/>
            <w:szCs w:val="24"/>
          </w:rPr>
          <w:t>Proposing the budget for each activity in the workplan</w:t>
        </w:r>
      </w:ins>
    </w:p>
    <w:p w14:paraId="77C23A80" w14:textId="4C0DDFB6" w:rsidR="002A24EB" w:rsidRDefault="00874082" w:rsidP="002A24EB">
      <w:pPr>
        <w:pStyle w:val="ListParagraph"/>
        <w:numPr>
          <w:ilvl w:val="0"/>
          <w:numId w:val="8"/>
        </w:numPr>
        <w:tabs>
          <w:tab w:val="left" w:pos="360"/>
        </w:tabs>
        <w:spacing w:after="0" w:line="240" w:lineRule="auto"/>
        <w:ind w:left="360"/>
        <w:jc w:val="both"/>
        <w:rPr>
          <w:rFonts w:ascii="Bookman Old Style" w:hAnsi="Bookman Old Style" w:cstheme="minorHAnsi"/>
          <w:sz w:val="24"/>
          <w:szCs w:val="24"/>
        </w:rPr>
      </w:pPr>
      <w:r>
        <w:rPr>
          <w:rFonts w:ascii="Bookman Old Style" w:hAnsi="Bookman Old Style" w:cstheme="minorHAnsi"/>
          <w:sz w:val="24"/>
          <w:szCs w:val="24"/>
        </w:rPr>
        <w:t>Develop Terms of Reference for all work to be outsourced through Component 2; s</w:t>
      </w:r>
      <w:r w:rsidR="002A24EB">
        <w:rPr>
          <w:rFonts w:ascii="Bookman Old Style" w:hAnsi="Bookman Old Style" w:cstheme="minorHAnsi"/>
          <w:sz w:val="24"/>
          <w:szCs w:val="24"/>
        </w:rPr>
        <w:t>upervis</w:t>
      </w:r>
      <w:r w:rsidR="00D26E45">
        <w:rPr>
          <w:rFonts w:ascii="Bookman Old Style" w:hAnsi="Bookman Old Style" w:cstheme="minorHAnsi"/>
          <w:sz w:val="24"/>
          <w:szCs w:val="24"/>
        </w:rPr>
        <w:t>e</w:t>
      </w:r>
      <w:r w:rsidR="002A24EB">
        <w:rPr>
          <w:rFonts w:ascii="Bookman Old Style" w:hAnsi="Bookman Old Style" w:cstheme="minorHAnsi"/>
          <w:sz w:val="24"/>
          <w:szCs w:val="24"/>
        </w:rPr>
        <w:t xml:space="preserve"> the work of all consultants and firms contracted to support delivery of Component 2, ensuring timely and high-quality delivery of their outputs.</w:t>
      </w:r>
    </w:p>
    <w:p w14:paraId="7D222DA0" w14:textId="65EF9D2D" w:rsidR="0049629B" w:rsidRPr="00AA25C0" w:rsidRDefault="0049629B" w:rsidP="00AA25C0">
      <w:pPr>
        <w:pStyle w:val="ListParagraph"/>
        <w:numPr>
          <w:ilvl w:val="0"/>
          <w:numId w:val="8"/>
        </w:numPr>
        <w:tabs>
          <w:tab w:val="left" w:pos="360"/>
        </w:tabs>
        <w:spacing w:after="0" w:line="240" w:lineRule="auto"/>
        <w:ind w:left="360"/>
        <w:jc w:val="both"/>
        <w:rPr>
          <w:rFonts w:ascii="Bookman Old Style" w:hAnsi="Bookman Old Style" w:cstheme="minorHAnsi"/>
          <w:sz w:val="24"/>
          <w:szCs w:val="24"/>
        </w:rPr>
      </w:pPr>
      <w:r>
        <w:rPr>
          <w:rFonts w:ascii="Bookman Old Style" w:hAnsi="Bookman Old Style" w:cstheme="minorHAnsi"/>
          <w:sz w:val="24"/>
          <w:szCs w:val="24"/>
        </w:rPr>
        <w:t>Maintai</w:t>
      </w:r>
      <w:r w:rsidR="00D26E45">
        <w:rPr>
          <w:rFonts w:ascii="Bookman Old Style" w:hAnsi="Bookman Old Style" w:cstheme="minorHAnsi"/>
          <w:sz w:val="24"/>
          <w:szCs w:val="24"/>
        </w:rPr>
        <w:t>n</w:t>
      </w:r>
      <w:r>
        <w:rPr>
          <w:rFonts w:ascii="Bookman Old Style" w:hAnsi="Bookman Old Style" w:cstheme="minorHAnsi"/>
          <w:sz w:val="24"/>
          <w:szCs w:val="24"/>
        </w:rPr>
        <w:t xml:space="preserve"> constant coordination with the E&amp;SED and with district education offices </w:t>
      </w:r>
      <w:r w:rsidR="00D26E45">
        <w:rPr>
          <w:rFonts w:ascii="Bookman Old Style" w:hAnsi="Bookman Old Style" w:cstheme="minorHAnsi"/>
          <w:sz w:val="24"/>
          <w:szCs w:val="24"/>
        </w:rPr>
        <w:t xml:space="preserve">and key project stakeholders </w:t>
      </w:r>
      <w:r>
        <w:rPr>
          <w:rFonts w:ascii="Bookman Old Style" w:hAnsi="Bookman Old Style" w:cstheme="minorHAnsi"/>
          <w:sz w:val="24"/>
          <w:szCs w:val="24"/>
        </w:rPr>
        <w:t xml:space="preserve">to ensure their feedback and ownership of project activities; and availability of relevant government data to help plan project activities. </w:t>
      </w:r>
    </w:p>
    <w:p w14:paraId="3F7FE3D8" w14:textId="2FCE17D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Take initiative in coordination with donor and development partners on the project activities and other areas of interest to the project.</w:t>
      </w:r>
    </w:p>
    <w:p w14:paraId="70B2F33B" w14:textId="7D5DEB16" w:rsidR="00D26E45" w:rsidRPr="00CE268D" w:rsidRDefault="00D26E45" w:rsidP="00CE268D">
      <w:pPr>
        <w:pStyle w:val="ListParagraph"/>
        <w:numPr>
          <w:ilvl w:val="0"/>
          <w:numId w:val="6"/>
        </w:numPr>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 xml:space="preserve">Work closely with project team members to ensure project activities </w:t>
      </w:r>
      <w:r w:rsidR="00874082">
        <w:rPr>
          <w:rFonts w:ascii="Bookman Old Style" w:hAnsi="Bookman Old Style" w:cstheme="minorHAnsi"/>
          <w:sz w:val="24"/>
          <w:szCs w:val="24"/>
        </w:rPr>
        <w:t>comply to gender and safeguards frameworks.</w:t>
      </w:r>
    </w:p>
    <w:p w14:paraId="6C998C32"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Ensure the collection of secondary &amp; primary data, its duly recording, analysis and reporting, key expert and key informant and Focus Group Discussions (FGDs) with assistance of Junior Experts.</w:t>
      </w:r>
    </w:p>
    <w:p w14:paraId="59A45100" w14:textId="3E794A85"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lastRenderedPageBreak/>
        <w:t>Coordination with other sector experts especially Gender Expert to incorporate the Gender aspect in formulation policy or implementation of an activity</w:t>
      </w:r>
      <w:r w:rsidR="00896AC4">
        <w:rPr>
          <w:rFonts w:ascii="Bookman Old Style" w:hAnsi="Bookman Old Style" w:cstheme="minorHAnsi"/>
          <w:sz w:val="24"/>
          <w:szCs w:val="24"/>
        </w:rPr>
        <w:t>.</w:t>
      </w:r>
    </w:p>
    <w:p w14:paraId="0FC44A24" w14:textId="4AD9058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Assess and report in impacts, social inclusion, and mitigation measures to safeguard the specific needs and problems of OOS girls during subproject implementation</w:t>
      </w:r>
      <w:r w:rsidR="00896AC4">
        <w:rPr>
          <w:rFonts w:ascii="Bookman Old Style" w:hAnsi="Bookman Old Style" w:cstheme="minorHAnsi"/>
          <w:sz w:val="24"/>
          <w:szCs w:val="24"/>
        </w:rPr>
        <w:t>.</w:t>
      </w:r>
      <w:r w:rsidRPr="00CE268D">
        <w:rPr>
          <w:rFonts w:ascii="Bookman Old Style" w:hAnsi="Bookman Old Style" w:cstheme="minorHAnsi"/>
          <w:sz w:val="24"/>
          <w:szCs w:val="24"/>
        </w:rPr>
        <w:t xml:space="preserve"> </w:t>
      </w:r>
    </w:p>
    <w:p w14:paraId="785CF215" w14:textId="5F44421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Analyses different causes which keep the girls out of school. Formulate and advocate for address</w:t>
      </w:r>
      <w:ins w:id="8" w:author="Shyam Srinivasan" w:date="2023-08-28T16:03:00Z">
        <w:r w:rsidR="008C0D42">
          <w:rPr>
            <w:rFonts w:ascii="Bookman Old Style" w:hAnsi="Bookman Old Style" w:cstheme="minorHAnsi"/>
            <w:sz w:val="24"/>
            <w:szCs w:val="24"/>
          </w:rPr>
          <w:t>ing these issues</w:t>
        </w:r>
      </w:ins>
      <w:r w:rsidRPr="00CE268D">
        <w:rPr>
          <w:rFonts w:ascii="Bookman Old Style" w:hAnsi="Bookman Old Style" w:cstheme="minorHAnsi"/>
          <w:sz w:val="24"/>
          <w:szCs w:val="24"/>
        </w:rPr>
        <w:t xml:space="preserve"> </w:t>
      </w:r>
      <w:del w:id="9" w:author="Shyam Srinivasan" w:date="2023-08-28T16:03:00Z">
        <w:r w:rsidRPr="00CE268D" w:rsidDel="008C0D42">
          <w:rPr>
            <w:rFonts w:ascii="Bookman Old Style" w:hAnsi="Bookman Old Style" w:cstheme="minorHAnsi"/>
            <w:sz w:val="24"/>
            <w:szCs w:val="24"/>
          </w:rPr>
          <w:delText xml:space="preserve">in </w:delText>
        </w:r>
      </w:del>
      <w:ins w:id="10" w:author="Shyam Srinivasan" w:date="2023-08-28T16:03:00Z">
        <w:r w:rsidR="008C0D42">
          <w:rPr>
            <w:rFonts w:ascii="Bookman Old Style" w:hAnsi="Bookman Old Style" w:cstheme="minorHAnsi"/>
            <w:sz w:val="24"/>
            <w:szCs w:val="24"/>
          </w:rPr>
          <w:t xml:space="preserve">during </w:t>
        </w:r>
      </w:ins>
      <w:r w:rsidRPr="00CE268D">
        <w:rPr>
          <w:rFonts w:ascii="Bookman Old Style" w:hAnsi="Bookman Old Style" w:cstheme="minorHAnsi"/>
          <w:sz w:val="24"/>
          <w:szCs w:val="24"/>
        </w:rPr>
        <w:t>implementation</w:t>
      </w:r>
      <w:del w:id="11" w:author="Shyam Srinivasan" w:date="2023-08-28T16:03:00Z">
        <w:r w:rsidRPr="00CE268D" w:rsidDel="008C0D42">
          <w:rPr>
            <w:rFonts w:ascii="Bookman Old Style" w:hAnsi="Bookman Old Style" w:cstheme="minorHAnsi"/>
            <w:sz w:val="24"/>
            <w:szCs w:val="24"/>
          </w:rPr>
          <w:delText xml:space="preserve"> mechanism</w:delText>
        </w:r>
      </w:del>
      <w:r w:rsidR="00896AC4">
        <w:rPr>
          <w:rFonts w:ascii="Bookman Old Style" w:hAnsi="Bookman Old Style" w:cstheme="minorHAnsi"/>
          <w:sz w:val="24"/>
          <w:szCs w:val="24"/>
        </w:rPr>
        <w:t>.</w:t>
      </w:r>
      <w:r w:rsidRPr="00CE268D">
        <w:rPr>
          <w:rFonts w:ascii="Bookman Old Style" w:hAnsi="Bookman Old Style" w:cstheme="minorHAnsi"/>
          <w:sz w:val="24"/>
          <w:szCs w:val="24"/>
        </w:rPr>
        <w:t xml:space="preserve"> </w:t>
      </w:r>
    </w:p>
    <w:p w14:paraId="20C019E0" w14:textId="6F12EC4B"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Work with the project team to ensure adherence to the education action plan associated with the activities to be executed under component 2 to address the gender related issues during the project implementation</w:t>
      </w:r>
      <w:r w:rsidR="00896AC4">
        <w:rPr>
          <w:rFonts w:ascii="Bookman Old Style" w:hAnsi="Bookman Old Style" w:cstheme="minorHAnsi"/>
          <w:sz w:val="24"/>
          <w:szCs w:val="24"/>
        </w:rPr>
        <w:t>.</w:t>
      </w:r>
    </w:p>
    <w:p w14:paraId="04AD5ECD" w14:textId="6B3DDCCA"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Formulate guidelines for formation of mother and fathers’ groups in the selected areas to ensure sensitization of parents on the importance of girls’ education</w:t>
      </w:r>
      <w:r w:rsidR="00896AC4">
        <w:rPr>
          <w:rFonts w:ascii="Bookman Old Style" w:hAnsi="Bookman Old Style" w:cstheme="minorHAnsi"/>
          <w:sz w:val="24"/>
          <w:szCs w:val="24"/>
        </w:rPr>
        <w:t>.</w:t>
      </w:r>
    </w:p>
    <w:p w14:paraId="0A1A8956"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Design &amp; Facilitate training on for PTCs to facilitate enrolment drive.</w:t>
      </w:r>
    </w:p>
    <w:p w14:paraId="371357D3" w14:textId="57C7595C"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Develop, coordinate, and support the project implementation teams in establishing and carrying out monitoring, evaluation, learning and reporting systems. </w:t>
      </w:r>
    </w:p>
    <w:p w14:paraId="7C1CFA3D"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Work closely with stakeholders Government of KP Elementary and Secondary Education Department (E&amp;SED). PTC members etc. to develop data collection and analysis tools for the baseline assessment to guarantee gender and social inclusion considerations for project implementation.  </w:t>
      </w:r>
    </w:p>
    <w:p w14:paraId="7EB8E606" w14:textId="43FFFCE5"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Support and guide the Education department and other relevant projects and service provider in introducing and exercise a social accountability tool to promote project intervention particularly for enrolment enhancement</w:t>
      </w:r>
      <w:r w:rsidR="00896AC4">
        <w:rPr>
          <w:rFonts w:ascii="Bookman Old Style" w:hAnsi="Bookman Old Style" w:cstheme="minorHAnsi"/>
          <w:sz w:val="24"/>
          <w:szCs w:val="24"/>
        </w:rPr>
        <w:t>.</w:t>
      </w:r>
    </w:p>
    <w:p w14:paraId="165D7BBA" w14:textId="2B973043" w:rsidR="00CE268D" w:rsidRPr="00827DEA" w:rsidRDefault="00CE268D" w:rsidP="00CE268D">
      <w:pPr>
        <w:pStyle w:val="CommentText"/>
        <w:numPr>
          <w:ilvl w:val="0"/>
          <w:numId w:val="6"/>
        </w:numPr>
        <w:spacing w:after="0"/>
        <w:jc w:val="both"/>
        <w:rPr>
          <w:ins w:id="12" w:author="Shyam Srinivasan" w:date="2023-08-28T16:25:00Z"/>
          <w:rFonts w:ascii="Bookman Old Style" w:hAnsi="Bookman Old Style" w:cstheme="minorHAnsi"/>
          <w:sz w:val="24"/>
          <w:szCs w:val="24"/>
          <w:rPrChange w:id="13" w:author="Shyam Srinivasan" w:date="2023-08-28T16:25:00Z">
            <w:rPr>
              <w:ins w:id="14" w:author="Shyam Srinivasan" w:date="2023-08-28T16:25:00Z"/>
              <w:rFonts w:ascii="Bookman Old Style" w:eastAsia="Calibri" w:hAnsi="Bookman Old Style" w:cstheme="minorHAnsi"/>
              <w:sz w:val="24"/>
              <w:szCs w:val="24"/>
            </w:rPr>
          </w:rPrChange>
        </w:rPr>
      </w:pPr>
      <w:r w:rsidRPr="00CE268D">
        <w:rPr>
          <w:rFonts w:ascii="Bookman Old Style" w:eastAsia="Calibri" w:hAnsi="Bookman Old Style" w:cstheme="minorHAnsi"/>
          <w:sz w:val="24"/>
          <w:szCs w:val="24"/>
        </w:rPr>
        <w:t xml:space="preserve">Provide policy recommendations and guidance to strategic planning and positioning on PTCs, Mother Groups, Father Groups and other stakeholders training and education initiatives by closely working with the relevant project stakeholders. </w:t>
      </w:r>
    </w:p>
    <w:p w14:paraId="62234CFD" w14:textId="3BC36D3B" w:rsidR="00827DEA" w:rsidRPr="00CE268D" w:rsidRDefault="00827DEA" w:rsidP="00CE268D">
      <w:pPr>
        <w:pStyle w:val="CommentText"/>
        <w:numPr>
          <w:ilvl w:val="0"/>
          <w:numId w:val="6"/>
        </w:numPr>
        <w:spacing w:after="0"/>
        <w:jc w:val="both"/>
        <w:rPr>
          <w:rFonts w:ascii="Bookman Old Style" w:hAnsi="Bookman Old Style" w:cstheme="minorHAnsi"/>
          <w:sz w:val="24"/>
          <w:szCs w:val="24"/>
        </w:rPr>
      </w:pPr>
      <w:ins w:id="15" w:author="Shyam Srinivasan" w:date="2023-08-28T16:25:00Z">
        <w:r>
          <w:rPr>
            <w:rFonts w:ascii="Bookman Old Style" w:eastAsia="Calibri" w:hAnsi="Bookman Old Style" w:cstheme="minorHAnsi"/>
            <w:sz w:val="24"/>
            <w:szCs w:val="24"/>
          </w:rPr>
          <w:t xml:space="preserve">Recommend to the Project Director of the PIU the payments that need to be made to transport service providers for the provision of transport services to beneficiaries under Component 2. </w:t>
        </w:r>
      </w:ins>
    </w:p>
    <w:p w14:paraId="5A36B0F9"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Any other task relevant to the position and as per requirement.</w:t>
      </w:r>
    </w:p>
    <w:p w14:paraId="5D49E19C" w14:textId="77777777" w:rsidR="00CE268D" w:rsidRPr="00CE268D" w:rsidRDefault="00CE268D" w:rsidP="00CE268D">
      <w:pPr>
        <w:spacing w:after="0" w:line="240" w:lineRule="auto"/>
        <w:jc w:val="both"/>
        <w:rPr>
          <w:rFonts w:ascii="Bookman Old Style" w:hAnsi="Bookman Old Style" w:cstheme="minorHAnsi"/>
          <w:b/>
          <w:sz w:val="24"/>
          <w:szCs w:val="24"/>
        </w:rPr>
      </w:pPr>
    </w:p>
    <w:p w14:paraId="7F302F46" w14:textId="672A4FF2" w:rsidR="00CE268D" w:rsidRPr="00CE268D" w:rsidRDefault="00CE268D" w:rsidP="00CE268D">
      <w:pPr>
        <w:spacing w:after="0" w:line="240" w:lineRule="auto"/>
        <w:jc w:val="both"/>
        <w:rPr>
          <w:rFonts w:ascii="Bookman Old Style" w:hAnsi="Bookman Old Style" w:cstheme="minorHAnsi"/>
          <w:b/>
          <w:sz w:val="24"/>
          <w:szCs w:val="24"/>
        </w:rPr>
      </w:pPr>
      <w:r w:rsidRPr="00CE268D">
        <w:rPr>
          <w:rFonts w:ascii="Bookman Old Style" w:hAnsi="Bookman Old Style" w:cstheme="minorHAnsi"/>
          <w:b/>
          <w:sz w:val="24"/>
          <w:szCs w:val="24"/>
        </w:rPr>
        <w:t>Reporting and location of assignment:</w:t>
      </w:r>
    </w:p>
    <w:p w14:paraId="76928311" w14:textId="3B549741" w:rsidR="00CE268D" w:rsidRPr="00CE268D" w:rsidRDefault="00CE268D" w:rsidP="00CE268D">
      <w:p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The Senior Education </w:t>
      </w:r>
      <w:r w:rsidR="00820022">
        <w:rPr>
          <w:rFonts w:ascii="Bookman Old Style" w:hAnsi="Bookman Old Style" w:cstheme="minorHAnsi"/>
          <w:sz w:val="24"/>
          <w:szCs w:val="24"/>
        </w:rPr>
        <w:t>Specialist</w:t>
      </w:r>
      <w:r w:rsidRPr="00CE268D">
        <w:rPr>
          <w:rFonts w:ascii="Bookman Old Style" w:hAnsi="Bookman Old Style" w:cstheme="minorHAnsi"/>
          <w:sz w:val="24"/>
          <w:szCs w:val="24"/>
        </w:rPr>
        <w:t xml:space="preserve"> will directly report to</w:t>
      </w:r>
      <w:r w:rsidR="00820022">
        <w:rPr>
          <w:rFonts w:ascii="Bookman Old Style" w:hAnsi="Bookman Old Style" w:cstheme="minorHAnsi"/>
          <w:sz w:val="24"/>
          <w:szCs w:val="24"/>
        </w:rPr>
        <w:t xml:space="preserve"> the Project Director</w:t>
      </w:r>
      <w:r w:rsidRPr="00CE268D">
        <w:rPr>
          <w:rFonts w:ascii="Bookman Old Style" w:hAnsi="Bookman Old Style" w:cstheme="minorHAnsi"/>
          <w:sz w:val="24"/>
          <w:szCs w:val="24"/>
        </w:rPr>
        <w:t xml:space="preserve"> and will be based in PIU -KP.</w:t>
      </w:r>
    </w:p>
    <w:p w14:paraId="3ECA97AD" w14:textId="77777777" w:rsidR="00CE268D" w:rsidRPr="00CE268D" w:rsidRDefault="00CE268D" w:rsidP="00CE268D">
      <w:pPr>
        <w:spacing w:after="0" w:line="240" w:lineRule="auto"/>
        <w:jc w:val="both"/>
        <w:rPr>
          <w:rFonts w:ascii="Bookman Old Style" w:hAnsi="Bookman Old Style" w:cstheme="minorHAnsi"/>
          <w:sz w:val="24"/>
          <w:szCs w:val="24"/>
        </w:rPr>
      </w:pPr>
    </w:p>
    <w:p w14:paraId="7D299DC9" w14:textId="77777777" w:rsidR="00CE268D" w:rsidRPr="00CE268D" w:rsidRDefault="00CE268D" w:rsidP="00CE268D">
      <w:pPr>
        <w:spacing w:after="0" w:line="240" w:lineRule="auto"/>
        <w:jc w:val="both"/>
        <w:rPr>
          <w:rFonts w:ascii="Bookman Old Style" w:hAnsi="Bookman Old Style" w:cstheme="minorHAnsi"/>
          <w:sz w:val="24"/>
          <w:szCs w:val="24"/>
        </w:rPr>
      </w:pPr>
      <w:r w:rsidRPr="00CE268D">
        <w:rPr>
          <w:rFonts w:ascii="Bookman Old Style" w:eastAsia="Calibri" w:hAnsi="Bookman Old Style" w:cstheme="minorHAnsi"/>
          <w:b/>
          <w:bCs/>
          <w:sz w:val="24"/>
          <w:szCs w:val="24"/>
        </w:rPr>
        <w:t>Key Performance Indicators</w:t>
      </w:r>
    </w:p>
    <w:p w14:paraId="40973556"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Timely and quality development and delivery of the assigned TORs.  </w:t>
      </w:r>
    </w:p>
    <w:p w14:paraId="03E5EDE7"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Leadership in area of expertise in the province.</w:t>
      </w:r>
    </w:p>
    <w:p w14:paraId="26E4593D" w14:textId="5917F1A3"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Quality reports and other strategic documents drafted and submitted in a timely manner</w:t>
      </w:r>
      <w:r w:rsidR="00896AC4">
        <w:rPr>
          <w:rFonts w:ascii="Bookman Old Style" w:hAnsi="Bookman Old Style" w:cstheme="minorHAnsi"/>
          <w:sz w:val="24"/>
          <w:szCs w:val="24"/>
        </w:rPr>
        <w:t>.</w:t>
      </w:r>
    </w:p>
    <w:p w14:paraId="214033FB" w14:textId="05BF3DC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Strong relationships with various partners and Govt. stakeholders</w:t>
      </w:r>
      <w:r w:rsidR="00896AC4">
        <w:rPr>
          <w:rFonts w:ascii="Bookman Old Style" w:hAnsi="Bookman Old Style" w:cstheme="minorHAnsi"/>
          <w:sz w:val="24"/>
          <w:szCs w:val="24"/>
        </w:rPr>
        <w:t>.</w:t>
      </w:r>
    </w:p>
    <w:p w14:paraId="3716EE37" w14:textId="33DD5EE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Project /donor/ relevant department is well represented in important meetings on topics related to expertise</w:t>
      </w:r>
      <w:r w:rsidR="00896AC4">
        <w:rPr>
          <w:rFonts w:ascii="Bookman Old Style" w:hAnsi="Bookman Old Style" w:cstheme="minorHAnsi"/>
          <w:sz w:val="24"/>
          <w:szCs w:val="24"/>
        </w:rPr>
        <w:t>.</w:t>
      </w:r>
    </w:p>
    <w:p w14:paraId="05BD7925" w14:textId="6D35BF6D"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Timely</w:t>
      </w:r>
      <w:r w:rsidRPr="00CE268D">
        <w:rPr>
          <w:rFonts w:ascii="Bookman Old Style" w:eastAsia="Calibri" w:hAnsi="Bookman Old Style" w:cstheme="minorHAnsi"/>
          <w:sz w:val="24"/>
          <w:szCs w:val="24"/>
        </w:rPr>
        <w:t xml:space="preserve"> and quality training contents and knowledge products</w:t>
      </w:r>
      <w:r w:rsidR="00896AC4">
        <w:rPr>
          <w:rFonts w:ascii="Bookman Old Style" w:eastAsia="Calibri" w:hAnsi="Bookman Old Style" w:cstheme="minorHAnsi"/>
          <w:sz w:val="24"/>
          <w:szCs w:val="24"/>
        </w:rPr>
        <w:t>.</w:t>
      </w:r>
    </w:p>
    <w:p w14:paraId="50DD26A7" w14:textId="77777777" w:rsidR="00CE268D" w:rsidRPr="00CE268D" w:rsidRDefault="00CE268D" w:rsidP="00CE268D">
      <w:pPr>
        <w:spacing w:after="0" w:line="240" w:lineRule="auto"/>
        <w:jc w:val="both"/>
        <w:rPr>
          <w:rFonts w:ascii="Bookman Old Style" w:hAnsi="Bookman Old Style" w:cstheme="minorHAnsi"/>
          <w:sz w:val="24"/>
          <w:szCs w:val="24"/>
        </w:rPr>
      </w:pPr>
    </w:p>
    <w:p w14:paraId="4F20C6EF" w14:textId="77777777" w:rsidR="00CE268D" w:rsidRPr="00CE268D" w:rsidRDefault="00CE268D" w:rsidP="00CE268D">
      <w:pPr>
        <w:spacing w:after="0" w:line="240" w:lineRule="auto"/>
        <w:jc w:val="both"/>
        <w:rPr>
          <w:rFonts w:ascii="Bookman Old Style" w:eastAsia="Calibri" w:hAnsi="Bookman Old Style" w:cstheme="minorHAnsi"/>
          <w:b/>
          <w:bCs/>
          <w:sz w:val="24"/>
          <w:szCs w:val="24"/>
        </w:rPr>
      </w:pPr>
      <w:r w:rsidRPr="00CE268D">
        <w:rPr>
          <w:rFonts w:ascii="Bookman Old Style" w:eastAsia="Calibri" w:hAnsi="Bookman Old Style" w:cstheme="minorHAnsi"/>
          <w:b/>
          <w:bCs/>
          <w:sz w:val="24"/>
          <w:szCs w:val="24"/>
        </w:rPr>
        <w:lastRenderedPageBreak/>
        <w:t>Competencies</w:t>
      </w:r>
    </w:p>
    <w:p w14:paraId="377C98BD"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u w:val="single"/>
        </w:rPr>
        <w:t>Core Values:</w:t>
      </w:r>
    </w:p>
    <w:p w14:paraId="41FC634D"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Respect for Diversity</w:t>
      </w:r>
    </w:p>
    <w:p w14:paraId="0A7A563F"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In</w:t>
      </w:r>
      <w:r w:rsidRPr="00CE268D">
        <w:rPr>
          <w:rFonts w:ascii="Bookman Old Style" w:eastAsia="Calibri" w:hAnsi="Bookman Old Style" w:cstheme="minorHAnsi"/>
          <w:sz w:val="24"/>
          <w:szCs w:val="24"/>
        </w:rPr>
        <w:t>tegrity</w:t>
      </w:r>
    </w:p>
    <w:p w14:paraId="124B5720"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Professionalism</w:t>
      </w:r>
    </w:p>
    <w:p w14:paraId="6F5A2EDA" w14:textId="77777777" w:rsidR="00CE268D" w:rsidRPr="00CE268D" w:rsidRDefault="00CE268D" w:rsidP="00CE268D">
      <w:pPr>
        <w:spacing w:after="0" w:line="240" w:lineRule="auto"/>
        <w:jc w:val="both"/>
        <w:rPr>
          <w:rFonts w:ascii="Bookman Old Style" w:eastAsia="Calibri" w:hAnsi="Bookman Old Style" w:cstheme="minorHAnsi"/>
          <w:sz w:val="24"/>
          <w:szCs w:val="24"/>
        </w:rPr>
      </w:pPr>
    </w:p>
    <w:p w14:paraId="71C4654B"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u w:val="single"/>
        </w:rPr>
        <w:t>Core Competencies:</w:t>
      </w:r>
    </w:p>
    <w:p w14:paraId="166ED114"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Awareness and Sensitivity Regarding Gender Issues</w:t>
      </w:r>
    </w:p>
    <w:p w14:paraId="3457B639"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Accountability</w:t>
      </w:r>
    </w:p>
    <w:p w14:paraId="23F666E6"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Creative Problem Solving</w:t>
      </w:r>
    </w:p>
    <w:p w14:paraId="3ED65641"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Effective Communication</w:t>
      </w:r>
    </w:p>
    <w:p w14:paraId="3FB7C724"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Inclusive Collaboration</w:t>
      </w:r>
    </w:p>
    <w:p w14:paraId="085F8D84"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Stakeholder Engagement</w:t>
      </w:r>
    </w:p>
    <w:p w14:paraId="54C4C7D6"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Leading</w:t>
      </w:r>
      <w:r w:rsidRPr="00CE268D">
        <w:rPr>
          <w:rFonts w:ascii="Bookman Old Style" w:eastAsia="Calibri" w:hAnsi="Bookman Old Style" w:cstheme="minorHAnsi"/>
          <w:sz w:val="24"/>
          <w:szCs w:val="24"/>
        </w:rPr>
        <w:t xml:space="preserve"> by Example</w:t>
      </w:r>
    </w:p>
    <w:p w14:paraId="1C333024" w14:textId="77777777" w:rsidR="00CE268D" w:rsidRPr="00CE268D" w:rsidRDefault="00CE268D" w:rsidP="00CE268D">
      <w:pPr>
        <w:spacing w:after="0" w:line="240" w:lineRule="auto"/>
        <w:jc w:val="both"/>
        <w:rPr>
          <w:rFonts w:ascii="Bookman Old Style" w:eastAsia="Calibri" w:hAnsi="Bookman Old Style" w:cstheme="minorHAnsi"/>
          <w:sz w:val="24"/>
          <w:szCs w:val="24"/>
        </w:rPr>
      </w:pPr>
    </w:p>
    <w:p w14:paraId="72CA8EEC"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u w:val="single"/>
        </w:rPr>
        <w:t xml:space="preserve">Functional Competencies </w:t>
      </w:r>
    </w:p>
    <w:p w14:paraId="5FD9D643" w14:textId="61E6272E"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knowledge and demonstrated experience of gender equality and empowerment of women</w:t>
      </w:r>
      <w:r w:rsidR="00896AC4">
        <w:rPr>
          <w:rFonts w:ascii="Bookman Old Style" w:hAnsi="Bookman Old Style" w:cstheme="minorHAnsi"/>
          <w:sz w:val="24"/>
          <w:szCs w:val="24"/>
        </w:rPr>
        <w:t>.</w:t>
      </w:r>
    </w:p>
    <w:p w14:paraId="42FDC326" w14:textId="70E3F48B"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communication and presentation skills</w:t>
      </w:r>
      <w:r w:rsidR="00896AC4">
        <w:rPr>
          <w:rFonts w:ascii="Bookman Old Style" w:hAnsi="Bookman Old Style" w:cstheme="minorHAnsi"/>
          <w:sz w:val="24"/>
          <w:szCs w:val="24"/>
        </w:rPr>
        <w:t>.</w:t>
      </w:r>
    </w:p>
    <w:p w14:paraId="1C34577B" w14:textId="4AB723A1"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Strong knowledge of the region</w:t>
      </w:r>
      <w:r w:rsidR="00896AC4">
        <w:rPr>
          <w:rFonts w:ascii="Bookman Old Style" w:hAnsi="Bookman Old Style" w:cstheme="minorHAnsi"/>
          <w:sz w:val="24"/>
          <w:szCs w:val="24"/>
        </w:rPr>
        <w:t>.</w:t>
      </w:r>
    </w:p>
    <w:p w14:paraId="1F0CD8E3" w14:textId="498C1D2A"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networking skills</w:t>
      </w:r>
      <w:r w:rsidR="00896AC4">
        <w:rPr>
          <w:rFonts w:ascii="Bookman Old Style" w:hAnsi="Bookman Old Style" w:cstheme="minorHAnsi"/>
          <w:sz w:val="24"/>
          <w:szCs w:val="24"/>
        </w:rPr>
        <w:t>.</w:t>
      </w:r>
    </w:p>
    <w:p w14:paraId="4AE92FB7" w14:textId="0459B75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interact with donors, identify and analyze trends, opportunities, and threats to fundraising</w:t>
      </w:r>
      <w:r w:rsidR="00896AC4">
        <w:rPr>
          <w:rFonts w:ascii="Bookman Old Style" w:hAnsi="Bookman Old Style" w:cstheme="minorHAnsi"/>
          <w:sz w:val="24"/>
          <w:szCs w:val="24"/>
        </w:rPr>
        <w:t>.</w:t>
      </w:r>
    </w:p>
    <w:p w14:paraId="6ED8629C" w14:textId="5B9D5B32"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interact with stakeholders and participants from various sectors</w:t>
      </w:r>
      <w:r w:rsidR="00896AC4">
        <w:rPr>
          <w:rFonts w:ascii="Bookman Old Style" w:hAnsi="Bookman Old Style" w:cstheme="minorHAnsi"/>
          <w:sz w:val="24"/>
          <w:szCs w:val="24"/>
        </w:rPr>
        <w:t>.</w:t>
      </w:r>
    </w:p>
    <w:p w14:paraId="7E4BE06C" w14:textId="7128FDCA"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develop and deliver quality training and education programmes</w:t>
      </w:r>
      <w:r w:rsidR="00896AC4">
        <w:rPr>
          <w:rFonts w:ascii="Bookman Old Style" w:hAnsi="Bookman Old Style" w:cstheme="minorHAnsi"/>
          <w:sz w:val="24"/>
          <w:szCs w:val="24"/>
        </w:rPr>
        <w:t>.</w:t>
      </w:r>
    </w:p>
    <w:p w14:paraId="3FED82D9" w14:textId="3FCD38F5"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advocate and provide policy advice through training</w:t>
      </w:r>
      <w:r w:rsidR="00896AC4">
        <w:rPr>
          <w:rFonts w:ascii="Bookman Old Style" w:hAnsi="Bookman Old Style" w:cstheme="minorHAnsi"/>
          <w:sz w:val="24"/>
          <w:szCs w:val="24"/>
        </w:rPr>
        <w:t>.</w:t>
      </w:r>
    </w:p>
    <w:p w14:paraId="15C1A32A" w14:textId="7F603EA3"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Excellent analytical skills</w:t>
      </w:r>
      <w:r w:rsidR="00896AC4">
        <w:rPr>
          <w:rFonts w:ascii="Bookman Old Style" w:hAnsi="Bookman Old Style" w:cstheme="minorHAnsi"/>
          <w:sz w:val="24"/>
          <w:szCs w:val="24"/>
        </w:rPr>
        <w:t>.</w:t>
      </w:r>
    </w:p>
    <w:p w14:paraId="409D3E0D" w14:textId="002AC3B1"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Ability to write policy papers, speeches, briefing</w:t>
      </w:r>
      <w:r w:rsidR="00896AC4">
        <w:rPr>
          <w:rFonts w:ascii="Bookman Old Style" w:hAnsi="Bookman Old Style" w:cstheme="minorHAnsi"/>
          <w:sz w:val="24"/>
          <w:szCs w:val="24"/>
        </w:rPr>
        <w:t>.</w:t>
      </w:r>
    </w:p>
    <w:p w14:paraId="6B62509C" w14:textId="2833850E"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Strong knowledge of programme development, implementation, results-based management,</w:t>
      </w:r>
      <w:r w:rsidRPr="00CE268D">
        <w:rPr>
          <w:rFonts w:ascii="Bookman Old Style" w:eastAsia="Calibri" w:hAnsi="Bookman Old Style" w:cstheme="minorHAnsi"/>
          <w:sz w:val="24"/>
          <w:szCs w:val="24"/>
        </w:rPr>
        <w:t xml:space="preserve"> and reporting</w:t>
      </w:r>
      <w:r w:rsidR="00896AC4">
        <w:rPr>
          <w:rFonts w:ascii="Bookman Old Style" w:eastAsia="Calibri" w:hAnsi="Bookman Old Style" w:cstheme="minorHAnsi"/>
          <w:sz w:val="24"/>
          <w:szCs w:val="24"/>
        </w:rPr>
        <w:t>.</w:t>
      </w:r>
    </w:p>
    <w:p w14:paraId="36893324" w14:textId="77777777" w:rsidR="00CE268D" w:rsidRPr="00CE268D" w:rsidRDefault="00CE268D" w:rsidP="00CE268D">
      <w:pPr>
        <w:spacing w:after="0" w:line="240" w:lineRule="auto"/>
        <w:jc w:val="both"/>
        <w:rPr>
          <w:rFonts w:ascii="Bookman Old Style" w:eastAsia="Calibri" w:hAnsi="Bookman Old Style" w:cstheme="minorHAnsi"/>
          <w:sz w:val="24"/>
          <w:szCs w:val="24"/>
          <w:lang w:val="en-GB"/>
        </w:rPr>
      </w:pPr>
    </w:p>
    <w:tbl>
      <w:tblPr>
        <w:tblW w:w="9802" w:type="dxa"/>
        <w:tblLayout w:type="fixed"/>
        <w:tblLook w:val="0000" w:firstRow="0" w:lastRow="0" w:firstColumn="0" w:lastColumn="0" w:noHBand="0" w:noVBand="0"/>
      </w:tblPr>
      <w:tblGrid>
        <w:gridCol w:w="2314"/>
        <w:gridCol w:w="7488"/>
      </w:tblGrid>
      <w:tr w:rsidR="00CE268D" w:rsidRPr="00CE268D" w14:paraId="3F7C73A0" w14:textId="77777777" w:rsidTr="003C7F16">
        <w:tc>
          <w:tcPr>
            <w:tcW w:w="9802" w:type="dxa"/>
            <w:gridSpan w:val="2"/>
            <w:tcBorders>
              <w:top w:val="single" w:sz="6" w:space="0" w:color="auto"/>
              <w:left w:val="single" w:sz="6" w:space="0" w:color="auto"/>
              <w:bottom w:val="single" w:sz="6" w:space="0" w:color="auto"/>
              <w:right w:val="single" w:sz="6" w:space="0" w:color="auto"/>
            </w:tcBorders>
            <w:shd w:val="clear" w:color="auto" w:fill="E0E0E0"/>
          </w:tcPr>
          <w:p w14:paraId="0CC36814" w14:textId="6F41266A"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Recruitment Qualifications</w:t>
            </w:r>
          </w:p>
        </w:tc>
      </w:tr>
      <w:tr w:rsidR="00CE268D" w:rsidRPr="00CE268D" w14:paraId="6E82057F" w14:textId="77777777" w:rsidTr="003C7F16">
        <w:trPr>
          <w:trHeight w:val="300"/>
        </w:trPr>
        <w:tc>
          <w:tcPr>
            <w:tcW w:w="2314" w:type="dxa"/>
            <w:tcBorders>
              <w:top w:val="single" w:sz="6" w:space="0" w:color="auto"/>
              <w:left w:val="single" w:sz="6" w:space="0" w:color="auto"/>
              <w:bottom w:val="single" w:sz="6" w:space="0" w:color="auto"/>
              <w:right w:val="single" w:sz="6" w:space="0" w:color="auto"/>
            </w:tcBorders>
          </w:tcPr>
          <w:p w14:paraId="72CFE670"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Education and certification:</w:t>
            </w:r>
          </w:p>
        </w:tc>
        <w:tc>
          <w:tcPr>
            <w:tcW w:w="7488" w:type="dxa"/>
            <w:tcBorders>
              <w:top w:val="single" w:sz="6" w:space="0" w:color="auto"/>
              <w:left w:val="single" w:sz="6" w:space="0" w:color="auto"/>
              <w:bottom w:val="single" w:sz="6" w:space="0" w:color="auto"/>
              <w:right w:val="single" w:sz="6" w:space="0" w:color="auto"/>
            </w:tcBorders>
          </w:tcPr>
          <w:p w14:paraId="70FE8004" w14:textId="14B1358A" w:rsidR="00CE268D" w:rsidRPr="00CE268D" w:rsidRDefault="00896AC4" w:rsidP="00CE268D">
            <w:pPr>
              <w:pStyle w:val="ListParagraph"/>
              <w:numPr>
                <w:ilvl w:val="0"/>
                <w:numId w:val="6"/>
              </w:numPr>
              <w:spacing w:after="0" w:line="240" w:lineRule="auto"/>
              <w:jc w:val="both"/>
              <w:rPr>
                <w:rFonts w:ascii="Bookman Old Style" w:eastAsia="Arial" w:hAnsi="Bookman Old Style" w:cstheme="minorHAnsi"/>
                <w:sz w:val="24"/>
                <w:szCs w:val="24"/>
              </w:rPr>
            </w:pPr>
            <w:r w:rsidRPr="00896AC4">
              <w:rPr>
                <w:rFonts w:ascii="Bookman Old Style" w:eastAsia="Arial" w:hAnsi="Bookman Old Style" w:cstheme="minorHAnsi"/>
                <w:sz w:val="24"/>
                <w:szCs w:val="24"/>
              </w:rPr>
              <w:t>Preferably Master’s degree in Development Studies, Social Sciences, or any other relevant field from a reputed university</w:t>
            </w:r>
            <w:r w:rsidR="00CE268D" w:rsidRPr="00CE268D">
              <w:rPr>
                <w:rFonts w:ascii="Bookman Old Style" w:eastAsia="Arial" w:hAnsi="Bookman Old Style" w:cstheme="minorHAnsi"/>
                <w:sz w:val="24"/>
                <w:szCs w:val="24"/>
              </w:rPr>
              <w:t>.</w:t>
            </w:r>
          </w:p>
        </w:tc>
      </w:tr>
      <w:tr w:rsidR="00CE268D" w:rsidRPr="00CE268D" w14:paraId="22D64CDA" w14:textId="77777777" w:rsidTr="003C7F16">
        <w:trPr>
          <w:trHeight w:val="300"/>
        </w:trPr>
        <w:tc>
          <w:tcPr>
            <w:tcW w:w="2314" w:type="dxa"/>
            <w:tcBorders>
              <w:top w:val="single" w:sz="6" w:space="0" w:color="auto"/>
              <w:left w:val="single" w:sz="6" w:space="0" w:color="auto"/>
              <w:bottom w:val="single" w:sz="6" w:space="0" w:color="auto"/>
              <w:right w:val="single" w:sz="6" w:space="0" w:color="auto"/>
            </w:tcBorders>
          </w:tcPr>
          <w:p w14:paraId="334C3502"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t>Experience:</w:t>
            </w:r>
          </w:p>
        </w:tc>
        <w:tc>
          <w:tcPr>
            <w:tcW w:w="7488" w:type="dxa"/>
            <w:tcBorders>
              <w:top w:val="single" w:sz="6" w:space="0" w:color="auto"/>
              <w:left w:val="single" w:sz="6" w:space="0" w:color="auto"/>
              <w:bottom w:val="single" w:sz="6" w:space="0" w:color="auto"/>
              <w:right w:val="single" w:sz="6" w:space="0" w:color="auto"/>
            </w:tcBorders>
          </w:tcPr>
          <w:p w14:paraId="77BA94E3"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At least 8 years progressively responsible experience in designing and managing programmes and advocating for enrolment enhancement</w:t>
            </w:r>
          </w:p>
          <w:p w14:paraId="4BEEC6A5" w14:textId="56CB9F39" w:rsidR="00CE268D" w:rsidRPr="00CE268D" w:rsidRDefault="00CE268D" w:rsidP="00CE268D">
            <w:pPr>
              <w:pStyle w:val="ListParagraph"/>
              <w:numPr>
                <w:ilvl w:val="0"/>
                <w:numId w:val="6"/>
              </w:numPr>
              <w:spacing w:after="0" w:line="240" w:lineRule="auto"/>
              <w:jc w:val="both"/>
              <w:rPr>
                <w:rFonts w:ascii="Bookman Old Style" w:hAnsi="Bookman Old Style"/>
                <w:sz w:val="24"/>
                <w:szCs w:val="24"/>
              </w:rPr>
            </w:pPr>
            <w:r w:rsidRPr="00CE268D">
              <w:rPr>
                <w:rFonts w:ascii="Bookman Old Style" w:hAnsi="Bookman Old Style" w:cstheme="minorHAnsi"/>
                <w:sz w:val="24"/>
                <w:szCs w:val="24"/>
              </w:rPr>
              <w:t xml:space="preserve">Demonstrated </w:t>
            </w:r>
            <w:r w:rsidRPr="00CE268D">
              <w:rPr>
                <w:rFonts w:ascii="Bookman Old Style" w:hAnsi="Bookman Old Style"/>
                <w:sz w:val="24"/>
                <w:szCs w:val="24"/>
              </w:rPr>
              <w:t>Work experience preferably in developing content research, incorporation of best practices and conducting focus groups for qualitative research.</w:t>
            </w:r>
          </w:p>
          <w:p w14:paraId="22477D49" w14:textId="0F7BCDBA" w:rsidR="00CE268D" w:rsidRPr="00CE268D" w:rsidRDefault="00CE268D" w:rsidP="00CE268D">
            <w:pPr>
              <w:pStyle w:val="ListParagraph"/>
              <w:numPr>
                <w:ilvl w:val="0"/>
                <w:numId w:val="6"/>
              </w:numPr>
              <w:spacing w:after="0" w:line="240" w:lineRule="auto"/>
              <w:jc w:val="both"/>
              <w:rPr>
                <w:rFonts w:ascii="Bookman Old Style" w:hAnsi="Bookman Old Style"/>
                <w:sz w:val="24"/>
                <w:szCs w:val="24"/>
              </w:rPr>
            </w:pPr>
            <w:r w:rsidRPr="00CE268D">
              <w:rPr>
                <w:rFonts w:ascii="Bookman Old Style" w:hAnsi="Bookman Old Style"/>
                <w:sz w:val="24"/>
                <w:szCs w:val="24"/>
              </w:rPr>
              <w:t xml:space="preserve">In depth knowledge of girls’ education and persisting issues and relevant laws, especially for children required </w:t>
            </w:r>
          </w:p>
          <w:p w14:paraId="2B9E2F17"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Experience in programme, policy analysis, and strategic</w:t>
            </w:r>
            <w:r w:rsidRPr="00CE268D">
              <w:rPr>
                <w:rFonts w:ascii="Bookman Old Style" w:eastAsia="Calibri" w:hAnsi="Bookman Old Style" w:cstheme="minorHAnsi"/>
                <w:sz w:val="24"/>
                <w:szCs w:val="24"/>
              </w:rPr>
              <w:t xml:space="preserve"> planning</w:t>
            </w:r>
          </w:p>
          <w:p w14:paraId="6E814976" w14:textId="77777777"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Experience in developing and delivering training and education programmes </w:t>
            </w:r>
          </w:p>
          <w:p w14:paraId="313A40D7" w14:textId="24797FDE"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lastRenderedPageBreak/>
              <w:t>Experience working with, and building partnerships with governments, donors, and civil society</w:t>
            </w:r>
            <w:r w:rsidRPr="00CE268D">
              <w:rPr>
                <w:rFonts w:ascii="Bookman Old Style" w:eastAsia="Calibri" w:hAnsi="Bookman Old Style" w:cstheme="minorHAnsi"/>
                <w:sz w:val="24"/>
                <w:szCs w:val="24"/>
              </w:rPr>
              <w:t> organizations.</w:t>
            </w:r>
          </w:p>
        </w:tc>
      </w:tr>
      <w:tr w:rsidR="00CE268D" w:rsidRPr="00CE268D" w14:paraId="11EDEF53" w14:textId="77777777" w:rsidTr="00CE268D">
        <w:trPr>
          <w:trHeight w:val="53"/>
        </w:trPr>
        <w:tc>
          <w:tcPr>
            <w:tcW w:w="2314" w:type="dxa"/>
            <w:tcBorders>
              <w:top w:val="single" w:sz="6" w:space="0" w:color="auto"/>
              <w:left w:val="single" w:sz="6" w:space="0" w:color="auto"/>
              <w:bottom w:val="single" w:sz="6" w:space="0" w:color="auto"/>
              <w:right w:val="single" w:sz="6" w:space="0" w:color="auto"/>
            </w:tcBorders>
          </w:tcPr>
          <w:p w14:paraId="7D746D50" w14:textId="77777777" w:rsidR="00CE268D" w:rsidRPr="00CE268D" w:rsidRDefault="00CE268D" w:rsidP="00CE268D">
            <w:pPr>
              <w:spacing w:after="0" w:line="240" w:lineRule="auto"/>
              <w:jc w:val="both"/>
              <w:rPr>
                <w:rFonts w:ascii="Bookman Old Style" w:eastAsia="Calibri" w:hAnsi="Bookman Old Style" w:cstheme="minorHAnsi"/>
                <w:sz w:val="24"/>
                <w:szCs w:val="24"/>
              </w:rPr>
            </w:pPr>
            <w:r w:rsidRPr="00CE268D">
              <w:rPr>
                <w:rFonts w:ascii="Bookman Old Style" w:eastAsia="Calibri" w:hAnsi="Bookman Old Style" w:cstheme="minorHAnsi"/>
                <w:b/>
                <w:bCs/>
                <w:sz w:val="24"/>
                <w:szCs w:val="24"/>
              </w:rPr>
              <w:lastRenderedPageBreak/>
              <w:t>Language Requirements:</w:t>
            </w:r>
          </w:p>
        </w:tc>
        <w:tc>
          <w:tcPr>
            <w:tcW w:w="7488" w:type="dxa"/>
            <w:tcBorders>
              <w:top w:val="single" w:sz="6" w:space="0" w:color="auto"/>
              <w:left w:val="single" w:sz="6" w:space="0" w:color="auto"/>
              <w:bottom w:val="single" w:sz="6" w:space="0" w:color="auto"/>
              <w:right w:val="single" w:sz="6" w:space="0" w:color="auto"/>
            </w:tcBorders>
          </w:tcPr>
          <w:p w14:paraId="70CC5E2C" w14:textId="3F7F3044"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Fluency in English &amp;</w:t>
            </w:r>
            <w:r w:rsidR="00327E9D">
              <w:rPr>
                <w:rFonts w:ascii="Bookman Old Style" w:hAnsi="Bookman Old Style" w:cstheme="minorHAnsi"/>
                <w:sz w:val="24"/>
                <w:szCs w:val="24"/>
              </w:rPr>
              <w:t xml:space="preserve"> Urdu</w:t>
            </w:r>
            <w:r w:rsidRPr="00CE268D">
              <w:rPr>
                <w:rFonts w:ascii="Bookman Old Style" w:hAnsi="Bookman Old Style" w:cstheme="minorHAnsi"/>
                <w:sz w:val="24"/>
                <w:szCs w:val="24"/>
              </w:rPr>
              <w:t xml:space="preserve"> is required</w:t>
            </w:r>
          </w:p>
          <w:p w14:paraId="6E8F7E52" w14:textId="6D5F9E7C" w:rsidR="00CE268D" w:rsidRPr="00CE268D" w:rsidRDefault="00CE268D" w:rsidP="00CE268D">
            <w:pPr>
              <w:pStyle w:val="ListParagraph"/>
              <w:numPr>
                <w:ilvl w:val="0"/>
                <w:numId w:val="6"/>
              </w:numPr>
              <w:spacing w:after="0" w:line="240" w:lineRule="auto"/>
              <w:jc w:val="both"/>
              <w:rPr>
                <w:rFonts w:ascii="Bookman Old Style" w:hAnsi="Bookman Old Style" w:cstheme="minorHAnsi"/>
                <w:sz w:val="24"/>
                <w:szCs w:val="24"/>
              </w:rPr>
            </w:pPr>
            <w:r w:rsidRPr="00CE268D">
              <w:rPr>
                <w:rFonts w:ascii="Bookman Old Style" w:hAnsi="Bookman Old Style" w:cstheme="minorHAnsi"/>
                <w:sz w:val="24"/>
                <w:szCs w:val="24"/>
              </w:rPr>
              <w:t xml:space="preserve">Knowledge of the local language (Pashto) is </w:t>
            </w:r>
            <w:r w:rsidR="00327E9D">
              <w:rPr>
                <w:rFonts w:ascii="Bookman Old Style" w:hAnsi="Bookman Old Style" w:cstheme="minorHAnsi"/>
                <w:sz w:val="24"/>
                <w:szCs w:val="24"/>
              </w:rPr>
              <w:t>a preference.</w:t>
            </w:r>
          </w:p>
        </w:tc>
      </w:tr>
    </w:tbl>
    <w:p w14:paraId="59F33572" w14:textId="625633C6" w:rsidR="00820022" w:rsidRPr="00820022" w:rsidRDefault="00820022" w:rsidP="00820022">
      <w:pPr>
        <w:tabs>
          <w:tab w:val="left" w:pos="7025"/>
        </w:tabs>
        <w:rPr>
          <w:rFonts w:ascii="Bookman Old Style" w:hAnsi="Bookman Old Style"/>
          <w:sz w:val="24"/>
          <w:szCs w:val="24"/>
        </w:rPr>
      </w:pPr>
      <w:r>
        <w:rPr>
          <w:rFonts w:ascii="Bookman Old Style" w:hAnsi="Bookman Old Style"/>
          <w:sz w:val="24"/>
          <w:szCs w:val="24"/>
        </w:rPr>
        <w:tab/>
      </w:r>
    </w:p>
    <w:sectPr w:rsidR="00820022" w:rsidRPr="00820022" w:rsidSect="002E6E6C">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BB11" w14:textId="77777777" w:rsidR="00F56A99" w:rsidRDefault="00F56A99">
      <w:pPr>
        <w:spacing w:after="0" w:line="240" w:lineRule="auto"/>
      </w:pPr>
      <w:r>
        <w:separator/>
      </w:r>
    </w:p>
  </w:endnote>
  <w:endnote w:type="continuationSeparator" w:id="0">
    <w:p w14:paraId="10222E03" w14:textId="77777777" w:rsidR="00F56A99" w:rsidRDefault="00F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3F61" w14:textId="654235EC" w:rsidR="002E6E6C" w:rsidRPr="002E6E6C" w:rsidRDefault="00874082" w:rsidP="002E6E6C">
    <w:pPr>
      <w:pStyle w:val="Footer"/>
      <w:jc w:val="right"/>
      <w:rPr>
        <w:rFonts w:ascii="Bookman Old Style" w:hAnsi="Bookman Old Style"/>
        <w:b/>
        <w:bCs/>
        <w:i/>
        <w:iCs/>
        <w:sz w:val="24"/>
        <w:szCs w:val="24"/>
      </w:rPr>
    </w:pPr>
    <w:r>
      <w:rPr>
        <w:rFonts w:ascii="Bookman Old Style" w:hAnsi="Bookman Old Style"/>
        <w:b/>
        <w:bCs/>
        <w:i/>
        <w:iCs/>
        <w:sz w:val="24"/>
        <w:szCs w:val="24"/>
      </w:rPr>
      <w:t>[</w:t>
    </w:r>
    <w:r w:rsidR="00CE268D">
      <w:rPr>
        <w:rFonts w:ascii="Bookman Old Style" w:hAnsi="Bookman Old Style"/>
        <w:b/>
        <w:bCs/>
        <w:i/>
        <w:iCs/>
        <w:sz w:val="24"/>
        <w:szCs w:val="24"/>
      </w:rPr>
      <w:t xml:space="preserve">Senior Education </w:t>
    </w:r>
    <w:r w:rsidR="00820022">
      <w:rPr>
        <w:rFonts w:ascii="Bookman Old Style" w:hAnsi="Bookman Old Style"/>
        <w:b/>
        <w:bCs/>
        <w:i/>
        <w:iCs/>
        <w:sz w:val="24"/>
        <w:szCs w:val="24"/>
      </w:rPr>
      <w:t>Specialist</w:t>
    </w:r>
    <w:r>
      <w:rPr>
        <w:rFonts w:ascii="Bookman Old Style" w:hAnsi="Bookman Old Style"/>
        <w:b/>
        <w:bCs/>
        <w:i/>
        <w:iCs/>
        <w:sz w:val="24"/>
        <w:szCs w:val="24"/>
      </w:rPr>
      <w:t xml:space="preserve">] </w:t>
    </w:r>
    <w:sdt>
      <w:sdtPr>
        <w:rPr>
          <w:rFonts w:ascii="Bookman Old Style" w:hAnsi="Bookman Old Style"/>
          <w:b/>
          <w:bCs/>
          <w:i/>
          <w:iCs/>
          <w:sz w:val="24"/>
          <w:szCs w:val="24"/>
        </w:rPr>
        <w:id w:val="-1360663579"/>
        <w:docPartObj>
          <w:docPartGallery w:val="Page Numbers (Bottom of Page)"/>
          <w:docPartUnique/>
        </w:docPartObj>
      </w:sdtPr>
      <w:sdtEndPr/>
      <w:sdtContent>
        <w:sdt>
          <w:sdtPr>
            <w:rPr>
              <w:rFonts w:ascii="Bookman Old Style" w:hAnsi="Bookman Old Style"/>
              <w:b/>
              <w:bCs/>
              <w:i/>
              <w:iCs/>
              <w:sz w:val="24"/>
              <w:szCs w:val="24"/>
            </w:rPr>
            <w:id w:val="-1705238520"/>
            <w:docPartObj>
              <w:docPartGallery w:val="Page Numbers (Top of Page)"/>
              <w:docPartUnique/>
            </w:docPartObj>
          </w:sdtPr>
          <w:sdtEndPr/>
          <w:sdtContent>
            <w:r w:rsidRPr="002E6E6C">
              <w:rPr>
                <w:rFonts w:ascii="Bookman Old Style" w:hAnsi="Bookman Old Style"/>
                <w:b/>
                <w:bCs/>
                <w:i/>
                <w:iCs/>
                <w:sz w:val="24"/>
                <w:szCs w:val="24"/>
              </w:rPr>
              <w:t xml:space="preserve">Page </w:t>
            </w:r>
            <w:r w:rsidRPr="002E6E6C">
              <w:rPr>
                <w:rFonts w:ascii="Bookman Old Style" w:hAnsi="Bookman Old Style"/>
                <w:b/>
                <w:bCs/>
                <w:i/>
                <w:iCs/>
                <w:sz w:val="24"/>
                <w:szCs w:val="24"/>
              </w:rPr>
              <w:fldChar w:fldCharType="begin"/>
            </w:r>
            <w:r w:rsidRPr="002E6E6C">
              <w:rPr>
                <w:rFonts w:ascii="Bookman Old Style" w:hAnsi="Bookman Old Style"/>
                <w:b/>
                <w:bCs/>
                <w:i/>
                <w:iCs/>
                <w:sz w:val="24"/>
                <w:szCs w:val="24"/>
              </w:rPr>
              <w:instrText xml:space="preserve"> PAGE </w:instrText>
            </w:r>
            <w:r w:rsidRPr="002E6E6C">
              <w:rPr>
                <w:rFonts w:ascii="Bookman Old Style" w:hAnsi="Bookman Old Style"/>
                <w:b/>
                <w:bCs/>
                <w:i/>
                <w:iCs/>
                <w:sz w:val="24"/>
                <w:szCs w:val="24"/>
              </w:rPr>
              <w:fldChar w:fldCharType="separate"/>
            </w:r>
            <w:r w:rsidRPr="002E6E6C">
              <w:rPr>
                <w:rFonts w:ascii="Bookman Old Style" w:hAnsi="Bookman Old Style"/>
                <w:b/>
                <w:bCs/>
                <w:i/>
                <w:iCs/>
                <w:noProof/>
                <w:sz w:val="24"/>
                <w:szCs w:val="24"/>
              </w:rPr>
              <w:t>2</w:t>
            </w:r>
            <w:r w:rsidRPr="002E6E6C">
              <w:rPr>
                <w:rFonts w:ascii="Bookman Old Style" w:hAnsi="Bookman Old Style"/>
                <w:b/>
                <w:bCs/>
                <w:i/>
                <w:iCs/>
                <w:sz w:val="24"/>
                <w:szCs w:val="24"/>
              </w:rPr>
              <w:fldChar w:fldCharType="end"/>
            </w:r>
            <w:r w:rsidRPr="002E6E6C">
              <w:rPr>
                <w:rFonts w:ascii="Bookman Old Style" w:hAnsi="Bookman Old Style"/>
                <w:b/>
                <w:bCs/>
                <w:i/>
                <w:iCs/>
                <w:sz w:val="24"/>
                <w:szCs w:val="24"/>
              </w:rPr>
              <w:t xml:space="preserve"> of </w:t>
            </w:r>
            <w:r w:rsidRPr="002E6E6C">
              <w:rPr>
                <w:rFonts w:ascii="Bookman Old Style" w:hAnsi="Bookman Old Style"/>
                <w:b/>
                <w:bCs/>
                <w:i/>
                <w:iCs/>
                <w:sz w:val="24"/>
                <w:szCs w:val="24"/>
              </w:rPr>
              <w:fldChar w:fldCharType="begin"/>
            </w:r>
            <w:r w:rsidRPr="002E6E6C">
              <w:rPr>
                <w:rFonts w:ascii="Bookman Old Style" w:hAnsi="Bookman Old Style"/>
                <w:b/>
                <w:bCs/>
                <w:i/>
                <w:iCs/>
                <w:sz w:val="24"/>
                <w:szCs w:val="24"/>
              </w:rPr>
              <w:instrText xml:space="preserve"> NUMPAGES  </w:instrText>
            </w:r>
            <w:r w:rsidRPr="002E6E6C">
              <w:rPr>
                <w:rFonts w:ascii="Bookman Old Style" w:hAnsi="Bookman Old Style"/>
                <w:b/>
                <w:bCs/>
                <w:i/>
                <w:iCs/>
                <w:sz w:val="24"/>
                <w:szCs w:val="24"/>
              </w:rPr>
              <w:fldChar w:fldCharType="separate"/>
            </w:r>
            <w:r w:rsidRPr="002E6E6C">
              <w:rPr>
                <w:rFonts w:ascii="Bookman Old Style" w:hAnsi="Bookman Old Style"/>
                <w:b/>
                <w:bCs/>
                <w:i/>
                <w:iCs/>
                <w:noProof/>
                <w:sz w:val="24"/>
                <w:szCs w:val="24"/>
              </w:rPr>
              <w:t>2</w:t>
            </w:r>
            <w:r w:rsidRPr="002E6E6C">
              <w:rPr>
                <w:rFonts w:ascii="Bookman Old Style" w:hAnsi="Bookman Old Style"/>
                <w:b/>
                <w:bCs/>
                <w:i/>
                <w:i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7C48" w14:textId="77777777" w:rsidR="00F56A99" w:rsidRDefault="00F56A99">
      <w:pPr>
        <w:spacing w:after="0" w:line="240" w:lineRule="auto"/>
      </w:pPr>
      <w:r>
        <w:separator/>
      </w:r>
    </w:p>
  </w:footnote>
  <w:footnote w:type="continuationSeparator" w:id="0">
    <w:p w14:paraId="31FCE0BE" w14:textId="77777777" w:rsidR="00F56A99" w:rsidRDefault="00F56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6EA"/>
    <w:multiLevelType w:val="hybridMultilevel"/>
    <w:tmpl w:val="353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4E90"/>
    <w:multiLevelType w:val="hybridMultilevel"/>
    <w:tmpl w:val="87A4383C"/>
    <w:lvl w:ilvl="0" w:tplc="53EC0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3120"/>
    <w:multiLevelType w:val="hybridMultilevel"/>
    <w:tmpl w:val="964A07A8"/>
    <w:lvl w:ilvl="0" w:tplc="FEDCE98A">
      <w:start w:val="1"/>
      <w:numFmt w:val="bullet"/>
      <w:lvlText w:val=""/>
      <w:lvlJc w:val="left"/>
      <w:pPr>
        <w:ind w:left="720" w:hanging="360"/>
      </w:pPr>
      <w:rPr>
        <w:rFonts w:ascii="Symbol" w:hAnsi="Symbol" w:hint="default"/>
      </w:rPr>
    </w:lvl>
    <w:lvl w:ilvl="1" w:tplc="DEA28E06">
      <w:start w:val="1"/>
      <w:numFmt w:val="bullet"/>
      <w:lvlText w:val="o"/>
      <w:lvlJc w:val="left"/>
      <w:pPr>
        <w:ind w:left="1440" w:hanging="360"/>
      </w:pPr>
      <w:rPr>
        <w:rFonts w:ascii="Courier New" w:hAnsi="Courier New" w:hint="default"/>
      </w:rPr>
    </w:lvl>
    <w:lvl w:ilvl="2" w:tplc="19D21180">
      <w:start w:val="1"/>
      <w:numFmt w:val="bullet"/>
      <w:lvlText w:val=""/>
      <w:lvlJc w:val="left"/>
      <w:pPr>
        <w:ind w:left="2160" w:hanging="360"/>
      </w:pPr>
      <w:rPr>
        <w:rFonts w:ascii="Wingdings" w:hAnsi="Wingdings" w:hint="default"/>
      </w:rPr>
    </w:lvl>
    <w:lvl w:ilvl="3" w:tplc="A3FEE2DC">
      <w:start w:val="1"/>
      <w:numFmt w:val="bullet"/>
      <w:lvlText w:val=""/>
      <w:lvlJc w:val="left"/>
      <w:pPr>
        <w:ind w:left="2880" w:hanging="360"/>
      </w:pPr>
      <w:rPr>
        <w:rFonts w:ascii="Symbol" w:hAnsi="Symbol" w:hint="default"/>
      </w:rPr>
    </w:lvl>
    <w:lvl w:ilvl="4" w:tplc="9B663C18">
      <w:start w:val="1"/>
      <w:numFmt w:val="bullet"/>
      <w:lvlText w:val="o"/>
      <w:lvlJc w:val="left"/>
      <w:pPr>
        <w:ind w:left="3600" w:hanging="360"/>
      </w:pPr>
      <w:rPr>
        <w:rFonts w:ascii="Courier New" w:hAnsi="Courier New" w:hint="default"/>
      </w:rPr>
    </w:lvl>
    <w:lvl w:ilvl="5" w:tplc="D992387C">
      <w:start w:val="1"/>
      <w:numFmt w:val="bullet"/>
      <w:lvlText w:val=""/>
      <w:lvlJc w:val="left"/>
      <w:pPr>
        <w:ind w:left="4320" w:hanging="360"/>
      </w:pPr>
      <w:rPr>
        <w:rFonts w:ascii="Wingdings" w:hAnsi="Wingdings" w:hint="default"/>
      </w:rPr>
    </w:lvl>
    <w:lvl w:ilvl="6" w:tplc="3C2A6A10">
      <w:start w:val="1"/>
      <w:numFmt w:val="bullet"/>
      <w:lvlText w:val=""/>
      <w:lvlJc w:val="left"/>
      <w:pPr>
        <w:ind w:left="5040" w:hanging="360"/>
      </w:pPr>
      <w:rPr>
        <w:rFonts w:ascii="Symbol" w:hAnsi="Symbol" w:hint="default"/>
      </w:rPr>
    </w:lvl>
    <w:lvl w:ilvl="7" w:tplc="4A6A5520">
      <w:start w:val="1"/>
      <w:numFmt w:val="bullet"/>
      <w:lvlText w:val="o"/>
      <w:lvlJc w:val="left"/>
      <w:pPr>
        <w:ind w:left="5760" w:hanging="360"/>
      </w:pPr>
      <w:rPr>
        <w:rFonts w:ascii="Courier New" w:hAnsi="Courier New" w:hint="default"/>
      </w:rPr>
    </w:lvl>
    <w:lvl w:ilvl="8" w:tplc="4704C894">
      <w:start w:val="1"/>
      <w:numFmt w:val="bullet"/>
      <w:lvlText w:val=""/>
      <w:lvlJc w:val="left"/>
      <w:pPr>
        <w:ind w:left="6480" w:hanging="360"/>
      </w:pPr>
      <w:rPr>
        <w:rFonts w:ascii="Wingdings" w:hAnsi="Wingdings" w:hint="default"/>
      </w:rPr>
    </w:lvl>
  </w:abstractNum>
  <w:abstractNum w:abstractNumId="3" w15:restartNumberingAfterBreak="0">
    <w:nsid w:val="138173E5"/>
    <w:multiLevelType w:val="hybridMultilevel"/>
    <w:tmpl w:val="E1CC0FA6"/>
    <w:lvl w:ilvl="0" w:tplc="CB74B4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12F5F"/>
    <w:multiLevelType w:val="hybridMultilevel"/>
    <w:tmpl w:val="B80E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E479D"/>
    <w:multiLevelType w:val="hybridMultilevel"/>
    <w:tmpl w:val="366E7982"/>
    <w:lvl w:ilvl="0" w:tplc="CB74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B953A29"/>
    <w:multiLevelType w:val="hybridMultilevel"/>
    <w:tmpl w:val="F3A80720"/>
    <w:lvl w:ilvl="0" w:tplc="CB74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F1540"/>
    <w:multiLevelType w:val="hybridMultilevel"/>
    <w:tmpl w:val="83CEE904"/>
    <w:lvl w:ilvl="0" w:tplc="CB74B498">
      <w:start w:val="1"/>
      <w:numFmt w:val="bullet"/>
      <w:lvlText w:val=""/>
      <w:lvlJc w:val="left"/>
      <w:pPr>
        <w:ind w:left="720" w:hanging="360"/>
      </w:pPr>
      <w:rPr>
        <w:rFonts w:ascii="Symbol" w:hAnsi="Symbol" w:hint="default"/>
      </w:rPr>
    </w:lvl>
    <w:lvl w:ilvl="1" w:tplc="C5C46E0C">
      <w:start w:val="1"/>
      <w:numFmt w:val="bullet"/>
      <w:lvlText w:val="o"/>
      <w:lvlJc w:val="left"/>
      <w:pPr>
        <w:ind w:left="1440" w:hanging="360"/>
      </w:pPr>
      <w:rPr>
        <w:rFonts w:ascii="Courier New" w:hAnsi="Courier New" w:hint="default"/>
      </w:rPr>
    </w:lvl>
    <w:lvl w:ilvl="2" w:tplc="45588F7C">
      <w:start w:val="1"/>
      <w:numFmt w:val="bullet"/>
      <w:lvlText w:val=""/>
      <w:lvlJc w:val="left"/>
      <w:pPr>
        <w:ind w:left="2160" w:hanging="360"/>
      </w:pPr>
      <w:rPr>
        <w:rFonts w:ascii="Wingdings" w:hAnsi="Wingdings" w:hint="default"/>
      </w:rPr>
    </w:lvl>
    <w:lvl w:ilvl="3" w:tplc="2AFC5C92">
      <w:start w:val="1"/>
      <w:numFmt w:val="bullet"/>
      <w:lvlText w:val=""/>
      <w:lvlJc w:val="left"/>
      <w:pPr>
        <w:ind w:left="2880" w:hanging="360"/>
      </w:pPr>
      <w:rPr>
        <w:rFonts w:ascii="Symbol" w:hAnsi="Symbol" w:hint="default"/>
      </w:rPr>
    </w:lvl>
    <w:lvl w:ilvl="4" w:tplc="B580698C">
      <w:start w:val="1"/>
      <w:numFmt w:val="bullet"/>
      <w:lvlText w:val="o"/>
      <w:lvlJc w:val="left"/>
      <w:pPr>
        <w:ind w:left="3600" w:hanging="360"/>
      </w:pPr>
      <w:rPr>
        <w:rFonts w:ascii="Courier New" w:hAnsi="Courier New" w:hint="default"/>
      </w:rPr>
    </w:lvl>
    <w:lvl w:ilvl="5" w:tplc="8B2A4810">
      <w:start w:val="1"/>
      <w:numFmt w:val="bullet"/>
      <w:lvlText w:val=""/>
      <w:lvlJc w:val="left"/>
      <w:pPr>
        <w:ind w:left="4320" w:hanging="360"/>
      </w:pPr>
      <w:rPr>
        <w:rFonts w:ascii="Wingdings" w:hAnsi="Wingdings" w:hint="default"/>
      </w:rPr>
    </w:lvl>
    <w:lvl w:ilvl="6" w:tplc="180CF6B0">
      <w:start w:val="1"/>
      <w:numFmt w:val="bullet"/>
      <w:lvlText w:val=""/>
      <w:lvlJc w:val="left"/>
      <w:pPr>
        <w:ind w:left="5040" w:hanging="360"/>
      </w:pPr>
      <w:rPr>
        <w:rFonts w:ascii="Symbol" w:hAnsi="Symbol" w:hint="default"/>
      </w:rPr>
    </w:lvl>
    <w:lvl w:ilvl="7" w:tplc="84FC1FD8">
      <w:start w:val="1"/>
      <w:numFmt w:val="bullet"/>
      <w:lvlText w:val="o"/>
      <w:lvlJc w:val="left"/>
      <w:pPr>
        <w:ind w:left="5760" w:hanging="360"/>
      </w:pPr>
      <w:rPr>
        <w:rFonts w:ascii="Courier New" w:hAnsi="Courier New" w:hint="default"/>
      </w:rPr>
    </w:lvl>
    <w:lvl w:ilvl="8" w:tplc="0EAAE0FA">
      <w:start w:val="1"/>
      <w:numFmt w:val="bullet"/>
      <w:lvlText w:val=""/>
      <w:lvlJc w:val="left"/>
      <w:pPr>
        <w:ind w:left="6480" w:hanging="360"/>
      </w:pPr>
      <w:rPr>
        <w:rFonts w:ascii="Wingdings" w:hAnsi="Wingdings" w:hint="default"/>
      </w:rPr>
    </w:lvl>
  </w:abstractNum>
  <w:num w:numId="1" w16cid:durableId="251164465">
    <w:abstractNumId w:val="3"/>
  </w:num>
  <w:num w:numId="2" w16cid:durableId="495615168">
    <w:abstractNumId w:val="5"/>
  </w:num>
  <w:num w:numId="3" w16cid:durableId="467550045">
    <w:abstractNumId w:val="6"/>
  </w:num>
  <w:num w:numId="4" w16cid:durableId="521865059">
    <w:abstractNumId w:val="7"/>
  </w:num>
  <w:num w:numId="5" w16cid:durableId="433980084">
    <w:abstractNumId w:val="2"/>
  </w:num>
  <w:num w:numId="6" w16cid:durableId="819535618">
    <w:abstractNumId w:val="4"/>
  </w:num>
  <w:num w:numId="7" w16cid:durableId="2136361259">
    <w:abstractNumId w:val="1"/>
  </w:num>
  <w:num w:numId="8" w16cid:durableId="20552325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za Farrakh">
    <w15:presenceInfo w15:providerId="AD" w15:userId="S::ifarrakh@worldbank.org::66d51929-262c-472c-a1bf-3f88474ccc4c"/>
  </w15:person>
  <w15:person w15:author="Shyam Srinivasan">
    <w15:presenceInfo w15:providerId="AD" w15:userId="S::shyamsrinivasan@worldbank.org::2cc2145e-b52d-496b-a52d-6b0730ea64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C6"/>
    <w:rsid w:val="00086382"/>
    <w:rsid w:val="00261A7B"/>
    <w:rsid w:val="002A24EB"/>
    <w:rsid w:val="002E1982"/>
    <w:rsid w:val="002E3F7F"/>
    <w:rsid w:val="0030634C"/>
    <w:rsid w:val="00327E9D"/>
    <w:rsid w:val="0049629B"/>
    <w:rsid w:val="00526585"/>
    <w:rsid w:val="00605AEA"/>
    <w:rsid w:val="007C03C6"/>
    <w:rsid w:val="00820022"/>
    <w:rsid w:val="00827DEA"/>
    <w:rsid w:val="00874082"/>
    <w:rsid w:val="00896AC4"/>
    <w:rsid w:val="008B1E59"/>
    <w:rsid w:val="008C0D42"/>
    <w:rsid w:val="008D7E44"/>
    <w:rsid w:val="009B6D78"/>
    <w:rsid w:val="00A246C8"/>
    <w:rsid w:val="00AA25C0"/>
    <w:rsid w:val="00BA4CF1"/>
    <w:rsid w:val="00CE268D"/>
    <w:rsid w:val="00D178DC"/>
    <w:rsid w:val="00D26E45"/>
    <w:rsid w:val="00DB5A8E"/>
    <w:rsid w:val="00EA79EA"/>
    <w:rsid w:val="00F37BFA"/>
    <w:rsid w:val="00F56A99"/>
    <w:rsid w:val="00FB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F745"/>
  <w15:chartTrackingRefBased/>
  <w15:docId w15:val="{12F4EF8B-1645-4EFA-8953-75E7B71E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Use Case List Paragraph,Main numbered paragraph,Numbered List Paragraph,List Paragraph1,List_Paragraph,Multilevel para_II,References,Bullets,Liste 1,Medium Grid 1 - Accent 21,Dot pt"/>
    <w:basedOn w:val="Normal"/>
    <w:link w:val="ListParagraphChar"/>
    <w:uiPriority w:val="34"/>
    <w:qFormat/>
    <w:rsid w:val="008D7E44"/>
    <w:pPr>
      <w:spacing w:after="200" w:line="276" w:lineRule="auto"/>
      <w:ind w:left="720"/>
      <w:contextualSpacing/>
    </w:pPr>
  </w:style>
  <w:style w:type="character" w:customStyle="1" w:styleId="ListParagraphChar">
    <w:name w:val="List Paragraph Char"/>
    <w:aliases w:val="Citation List Char,Resume Title Char,List Paragraph (numbered (a)) Char,Use Case List Paragraph Char,Main numbered paragraph Char,Numbered List Paragraph Char,List Paragraph1 Char,List_Paragraph Char,Multilevel para_II Char"/>
    <w:basedOn w:val="DefaultParagraphFont"/>
    <w:link w:val="ListParagraph"/>
    <w:uiPriority w:val="34"/>
    <w:qFormat/>
    <w:locked/>
    <w:rsid w:val="008D7E44"/>
    <w:rPr>
      <w:rFonts w:eastAsiaTheme="minorEastAsia"/>
    </w:rPr>
  </w:style>
  <w:style w:type="paragraph" w:customStyle="1" w:styleId="paragraph">
    <w:name w:val="paragraph"/>
    <w:basedOn w:val="Normal"/>
    <w:rsid w:val="008D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7E44"/>
  </w:style>
  <w:style w:type="paragraph" w:styleId="CommentText">
    <w:name w:val="annotation text"/>
    <w:basedOn w:val="Normal"/>
    <w:link w:val="CommentTextChar"/>
    <w:uiPriority w:val="99"/>
    <w:unhideWhenUsed/>
    <w:rsid w:val="008D7E44"/>
    <w:pPr>
      <w:spacing w:line="240" w:lineRule="auto"/>
    </w:pPr>
    <w:rPr>
      <w:sz w:val="20"/>
      <w:szCs w:val="20"/>
    </w:rPr>
  </w:style>
  <w:style w:type="character" w:customStyle="1" w:styleId="CommentTextChar">
    <w:name w:val="Comment Text Char"/>
    <w:basedOn w:val="DefaultParagraphFont"/>
    <w:link w:val="CommentText"/>
    <w:uiPriority w:val="99"/>
    <w:rsid w:val="008D7E44"/>
    <w:rPr>
      <w:rFonts w:eastAsiaTheme="minorEastAsia"/>
      <w:sz w:val="20"/>
      <w:szCs w:val="20"/>
    </w:rPr>
  </w:style>
  <w:style w:type="character" w:customStyle="1" w:styleId="eop">
    <w:name w:val="eop"/>
    <w:basedOn w:val="DefaultParagraphFont"/>
    <w:rsid w:val="008D7E44"/>
  </w:style>
  <w:style w:type="paragraph" w:customStyle="1" w:styleId="Default">
    <w:name w:val="Default"/>
    <w:rsid w:val="008D7E4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D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44"/>
    <w:rPr>
      <w:rFonts w:eastAsiaTheme="minorEastAsia"/>
    </w:rPr>
  </w:style>
  <w:style w:type="paragraph" w:styleId="Header">
    <w:name w:val="header"/>
    <w:basedOn w:val="Normal"/>
    <w:link w:val="HeaderChar"/>
    <w:uiPriority w:val="99"/>
    <w:unhideWhenUsed/>
    <w:rsid w:val="00CE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8D"/>
    <w:rPr>
      <w:rFonts w:eastAsiaTheme="minorEastAsia"/>
    </w:rPr>
  </w:style>
  <w:style w:type="character" w:styleId="CommentReference">
    <w:name w:val="annotation reference"/>
    <w:basedOn w:val="DefaultParagraphFont"/>
    <w:uiPriority w:val="99"/>
    <w:semiHidden/>
    <w:unhideWhenUsed/>
    <w:rsid w:val="00874082"/>
    <w:rPr>
      <w:sz w:val="16"/>
      <w:szCs w:val="16"/>
    </w:rPr>
  </w:style>
  <w:style w:type="paragraph" w:styleId="CommentSubject">
    <w:name w:val="annotation subject"/>
    <w:basedOn w:val="CommentText"/>
    <w:next w:val="CommentText"/>
    <w:link w:val="CommentSubjectChar"/>
    <w:uiPriority w:val="99"/>
    <w:semiHidden/>
    <w:unhideWhenUsed/>
    <w:rsid w:val="00874082"/>
    <w:rPr>
      <w:b/>
      <w:bCs/>
    </w:rPr>
  </w:style>
  <w:style w:type="character" w:customStyle="1" w:styleId="CommentSubjectChar">
    <w:name w:val="Comment Subject Char"/>
    <w:basedOn w:val="CommentTextChar"/>
    <w:link w:val="CommentSubject"/>
    <w:uiPriority w:val="99"/>
    <w:semiHidden/>
    <w:rsid w:val="00874082"/>
    <w:rPr>
      <w:rFonts w:eastAsiaTheme="minorEastAsia"/>
      <w:b/>
      <w:bCs/>
      <w:sz w:val="20"/>
      <w:szCs w:val="20"/>
    </w:rPr>
  </w:style>
  <w:style w:type="paragraph" w:styleId="Revision">
    <w:name w:val="Revision"/>
    <w:hidden/>
    <w:uiPriority w:val="99"/>
    <w:semiHidden/>
    <w:rsid w:val="00261A7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 Wazir</dc:creator>
  <cp:keywords/>
  <dc:description/>
  <cp:lastModifiedBy>Izza Farrakh</cp:lastModifiedBy>
  <cp:revision>2</cp:revision>
  <dcterms:created xsi:type="dcterms:W3CDTF">2023-08-28T14:10:00Z</dcterms:created>
  <dcterms:modified xsi:type="dcterms:W3CDTF">2023-08-28T14:10:00Z</dcterms:modified>
</cp:coreProperties>
</file>